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49194" w14:textId="77777777" w:rsidR="00675170" w:rsidRPr="006E021A" w:rsidRDefault="00675170">
      <w:pPr>
        <w:adjustRightInd/>
        <w:rPr>
          <w:rFonts w:hAnsi="Times New Roman" w:cs="Times New Roman"/>
          <w:color w:val="auto"/>
          <w:spacing w:val="8"/>
        </w:rPr>
      </w:pPr>
      <w:r w:rsidRPr="006E021A">
        <w:rPr>
          <w:rFonts w:hint="eastAsia"/>
          <w:color w:val="auto"/>
        </w:rPr>
        <w:t>様式第１</w:t>
      </w:r>
      <w:r w:rsidR="00A654E8" w:rsidRPr="006E021A">
        <w:rPr>
          <w:rFonts w:hint="eastAsia"/>
          <w:color w:val="auto"/>
        </w:rPr>
        <w:t>号</w:t>
      </w:r>
      <w:r w:rsidRPr="006E021A">
        <w:rPr>
          <w:rFonts w:hint="eastAsia"/>
          <w:color w:val="auto"/>
        </w:rPr>
        <w:t>（第</w:t>
      </w:r>
      <w:r w:rsidR="00A654E8" w:rsidRPr="006E021A">
        <w:rPr>
          <w:rFonts w:hint="eastAsia"/>
          <w:color w:val="auto"/>
        </w:rPr>
        <w:t>７</w:t>
      </w:r>
      <w:r w:rsidRPr="006E021A">
        <w:rPr>
          <w:rFonts w:hint="eastAsia"/>
          <w:color w:val="auto"/>
        </w:rPr>
        <w:t>条関係）</w:t>
      </w:r>
    </w:p>
    <w:p w14:paraId="5FE1C3BD" w14:textId="77777777" w:rsidR="00675170" w:rsidRPr="006E021A" w:rsidRDefault="00675170">
      <w:pPr>
        <w:adjustRightInd/>
        <w:rPr>
          <w:rFonts w:hAnsi="Times New Roman" w:cs="Times New Roman"/>
          <w:color w:val="auto"/>
          <w:spacing w:val="8"/>
        </w:rPr>
      </w:pPr>
    </w:p>
    <w:p w14:paraId="731F15EE" w14:textId="77777777" w:rsidR="00675170" w:rsidRPr="006E021A" w:rsidRDefault="00DE6675">
      <w:pPr>
        <w:wordWrap w:val="0"/>
        <w:adjustRightInd/>
        <w:jc w:val="right"/>
        <w:rPr>
          <w:rFonts w:hAnsi="Times New Roman" w:cs="Times New Roman"/>
          <w:color w:val="auto"/>
          <w:spacing w:val="8"/>
        </w:rPr>
      </w:pPr>
      <w:r w:rsidRPr="006E021A">
        <w:rPr>
          <w:rFonts w:hint="eastAsia"/>
          <w:color w:val="auto"/>
        </w:rPr>
        <w:t>令和</w:t>
      </w:r>
      <w:r w:rsidR="00675170" w:rsidRPr="006E021A">
        <w:rPr>
          <w:rFonts w:hint="eastAsia"/>
          <w:color w:val="auto"/>
        </w:rPr>
        <w:t xml:space="preserve">　　年　　月　　日　</w:t>
      </w:r>
    </w:p>
    <w:p w14:paraId="0A99375C" w14:textId="77777777" w:rsidR="00675170" w:rsidRPr="006E021A" w:rsidRDefault="00675170">
      <w:pPr>
        <w:adjustRightInd/>
        <w:rPr>
          <w:rFonts w:hAnsi="Times New Roman" w:cs="Times New Roman"/>
          <w:color w:val="auto"/>
          <w:spacing w:val="8"/>
        </w:rPr>
      </w:pPr>
    </w:p>
    <w:p w14:paraId="32ED8D7A" w14:textId="77777777" w:rsidR="00675170" w:rsidRPr="006E021A" w:rsidRDefault="00BC3004">
      <w:pPr>
        <w:adjustRightInd/>
        <w:rPr>
          <w:rFonts w:hAnsi="Times New Roman" w:cs="Times New Roman"/>
          <w:color w:val="auto"/>
          <w:spacing w:val="8"/>
        </w:rPr>
      </w:pPr>
      <w:r w:rsidRPr="006E021A">
        <w:rPr>
          <w:rFonts w:hint="eastAsia"/>
          <w:color w:val="auto"/>
        </w:rPr>
        <w:t xml:space="preserve">　（</w:t>
      </w:r>
      <w:del w:id="0" w:author="takasaki" w:date="2021-04-05T18:23:00Z">
        <w:r w:rsidR="00675170" w:rsidRPr="006E021A" w:rsidDel="005D3F49">
          <w:rPr>
            <w:rFonts w:hint="eastAsia"/>
            <w:color w:val="auto"/>
          </w:rPr>
          <w:delText>あて</w:delText>
        </w:r>
      </w:del>
      <w:ins w:id="1" w:author="takasaki" w:date="2021-04-05T18:23:00Z">
        <w:r w:rsidR="005D3F49" w:rsidRPr="006E021A">
          <w:rPr>
            <w:rFonts w:hint="eastAsia"/>
            <w:color w:val="auto"/>
          </w:rPr>
          <w:t>宛</w:t>
        </w:r>
      </w:ins>
      <w:r w:rsidR="00970FE9" w:rsidRPr="006E021A">
        <w:rPr>
          <w:rFonts w:hint="eastAsia"/>
          <w:color w:val="auto"/>
        </w:rPr>
        <w:t>先）</w:t>
      </w:r>
      <w:commentRangeStart w:id="2"/>
      <w:r w:rsidR="00970FE9" w:rsidRPr="006E021A">
        <w:rPr>
          <w:rFonts w:hint="eastAsia"/>
          <w:color w:val="auto"/>
        </w:rPr>
        <w:t>高崎市長</w:t>
      </w:r>
      <w:commentRangeEnd w:id="2"/>
      <w:r w:rsidR="00D2111B" w:rsidRPr="006E021A">
        <w:rPr>
          <w:rStyle w:val="aa"/>
          <w:color w:val="auto"/>
        </w:rPr>
        <w:commentReference w:id="2"/>
      </w:r>
    </w:p>
    <w:p w14:paraId="5E595EFB" w14:textId="77777777" w:rsidR="00675170" w:rsidRPr="006E021A" w:rsidRDefault="00675170">
      <w:pPr>
        <w:adjustRightInd/>
        <w:rPr>
          <w:rFonts w:hAnsi="Times New Roman" w:cs="Times New Roman"/>
          <w:color w:val="auto"/>
          <w:spacing w:val="8"/>
        </w:rPr>
      </w:pPr>
    </w:p>
    <w:p w14:paraId="259D9EF9" w14:textId="77777777" w:rsidR="00675170" w:rsidRPr="006E021A" w:rsidRDefault="00675170">
      <w:pPr>
        <w:adjustRightInd/>
        <w:rPr>
          <w:rFonts w:hAnsi="Times New Roman" w:cs="Times New Roman"/>
          <w:color w:val="auto"/>
          <w:spacing w:val="8"/>
        </w:rPr>
      </w:pPr>
    </w:p>
    <w:p w14:paraId="2AE87D7E" w14:textId="77777777" w:rsidR="00675170" w:rsidRPr="006E021A" w:rsidRDefault="00675170">
      <w:pPr>
        <w:adjustRightInd/>
        <w:ind w:left="4536"/>
        <w:rPr>
          <w:rFonts w:hAnsi="Times New Roman" w:cs="Times New Roman"/>
          <w:color w:val="auto"/>
          <w:spacing w:val="8"/>
        </w:rPr>
      </w:pPr>
      <w:r w:rsidRPr="006E021A">
        <w:rPr>
          <w:rFonts w:hint="eastAsia"/>
          <w:color w:val="auto"/>
        </w:rPr>
        <w:t>申請者住所</w:t>
      </w:r>
    </w:p>
    <w:p w14:paraId="342305BE" w14:textId="77777777" w:rsidR="00675170" w:rsidRPr="006E021A" w:rsidRDefault="00675170">
      <w:pPr>
        <w:adjustRightInd/>
        <w:ind w:left="4536"/>
        <w:rPr>
          <w:rFonts w:hAnsi="Times New Roman" w:cs="Times New Roman"/>
          <w:color w:val="auto"/>
          <w:spacing w:val="8"/>
        </w:rPr>
      </w:pPr>
      <w:r w:rsidRPr="006E021A">
        <w:rPr>
          <w:rFonts w:hint="eastAsia"/>
          <w:color w:val="auto"/>
        </w:rPr>
        <w:t>（法人にあっては主たる事業所の所在地）</w:t>
      </w:r>
    </w:p>
    <w:p w14:paraId="3EA021FD" w14:textId="77777777" w:rsidR="00675170" w:rsidRPr="006E021A" w:rsidRDefault="00675170">
      <w:pPr>
        <w:adjustRightInd/>
        <w:rPr>
          <w:rFonts w:hAnsi="Times New Roman" w:cs="Times New Roman"/>
          <w:color w:val="auto"/>
          <w:spacing w:val="8"/>
        </w:rPr>
      </w:pPr>
    </w:p>
    <w:p w14:paraId="2044CA31" w14:textId="77777777" w:rsidR="00675170" w:rsidRPr="006E021A" w:rsidRDefault="00675170">
      <w:pPr>
        <w:adjustRightInd/>
        <w:ind w:left="4536"/>
        <w:rPr>
          <w:rFonts w:hAnsi="Times New Roman" w:cs="Times New Roman"/>
          <w:color w:val="auto"/>
          <w:spacing w:val="8"/>
        </w:rPr>
      </w:pPr>
      <w:r w:rsidRPr="006E021A">
        <w:rPr>
          <w:rFonts w:hint="eastAsia"/>
          <w:color w:val="auto"/>
        </w:rPr>
        <w:t xml:space="preserve">申請者氏名　　　　　　　　　　　　　</w:t>
      </w:r>
    </w:p>
    <w:p w14:paraId="0A0D8721" w14:textId="77777777" w:rsidR="00675170" w:rsidRPr="006E021A" w:rsidRDefault="00675170">
      <w:pPr>
        <w:adjustRightInd/>
        <w:ind w:left="4536"/>
        <w:rPr>
          <w:rFonts w:hAnsi="Times New Roman" w:cs="Times New Roman"/>
          <w:color w:val="auto"/>
          <w:spacing w:val="8"/>
        </w:rPr>
      </w:pPr>
      <w:r w:rsidRPr="006E021A">
        <w:rPr>
          <w:rFonts w:hint="eastAsia"/>
          <w:color w:val="auto"/>
        </w:rPr>
        <w:t>（法人にあっては名称及び代表者名）</w:t>
      </w:r>
    </w:p>
    <w:p w14:paraId="4405C1D9" w14:textId="77777777" w:rsidR="00675170" w:rsidRPr="006E021A" w:rsidRDefault="00675170">
      <w:pPr>
        <w:adjustRightInd/>
        <w:rPr>
          <w:rFonts w:hAnsi="Times New Roman" w:cs="Times New Roman"/>
          <w:color w:val="auto"/>
          <w:spacing w:val="8"/>
        </w:rPr>
      </w:pPr>
    </w:p>
    <w:p w14:paraId="2BEA78E6" w14:textId="58A98FDE" w:rsidR="00675170" w:rsidRPr="006E021A" w:rsidRDefault="00DE6675">
      <w:pPr>
        <w:adjustRightInd/>
        <w:spacing w:line="316" w:lineRule="exact"/>
        <w:jc w:val="center"/>
        <w:rPr>
          <w:rFonts w:hAnsi="Times New Roman" w:cs="Times New Roman"/>
          <w:color w:val="auto"/>
          <w:spacing w:val="8"/>
        </w:rPr>
      </w:pPr>
      <w:r w:rsidRPr="006E021A">
        <w:rPr>
          <w:rFonts w:hint="eastAsia"/>
          <w:color w:val="auto"/>
          <w:spacing w:val="2"/>
          <w:sz w:val="24"/>
          <w:szCs w:val="24"/>
        </w:rPr>
        <w:t>令和</w:t>
      </w:r>
      <w:r w:rsidR="00675170" w:rsidRPr="006E021A">
        <w:rPr>
          <w:rFonts w:hint="eastAsia"/>
          <w:color w:val="auto"/>
          <w:spacing w:val="2"/>
          <w:sz w:val="24"/>
          <w:szCs w:val="24"/>
        </w:rPr>
        <w:t xml:space="preserve">　　年度</w:t>
      </w:r>
      <w:r w:rsidR="00675170" w:rsidRPr="006E021A">
        <w:rPr>
          <w:color w:val="auto"/>
          <w:sz w:val="24"/>
          <w:szCs w:val="24"/>
        </w:rPr>
        <w:t xml:space="preserve"> </w:t>
      </w:r>
      <w:r w:rsidR="00BC3004" w:rsidRPr="006E021A">
        <w:rPr>
          <w:rFonts w:hint="eastAsia"/>
          <w:color w:val="auto"/>
          <w:sz w:val="24"/>
          <w:szCs w:val="24"/>
        </w:rPr>
        <w:t>高崎市</w:t>
      </w:r>
      <w:r w:rsidR="00A073BB" w:rsidRPr="006E021A">
        <w:rPr>
          <w:rFonts w:hint="eastAsia"/>
          <w:color w:val="auto"/>
          <w:spacing w:val="2"/>
          <w:sz w:val="24"/>
          <w:szCs w:val="24"/>
        </w:rPr>
        <w:t>ぐんま技術革新チャレンジ</w:t>
      </w:r>
      <w:r w:rsidR="00675170" w:rsidRPr="006E021A">
        <w:rPr>
          <w:rFonts w:hint="eastAsia"/>
          <w:color w:val="auto"/>
          <w:spacing w:val="2"/>
          <w:sz w:val="24"/>
          <w:szCs w:val="24"/>
        </w:rPr>
        <w:t>補助金</w:t>
      </w:r>
      <w:r w:rsidR="00675170" w:rsidRPr="006E021A">
        <w:rPr>
          <w:color w:val="auto"/>
          <w:sz w:val="24"/>
          <w:szCs w:val="24"/>
        </w:rPr>
        <w:t xml:space="preserve"> </w:t>
      </w:r>
      <w:r w:rsidR="00675170" w:rsidRPr="006E021A">
        <w:rPr>
          <w:rFonts w:hint="eastAsia"/>
          <w:color w:val="auto"/>
          <w:spacing w:val="2"/>
          <w:sz w:val="24"/>
          <w:szCs w:val="24"/>
        </w:rPr>
        <w:t>交付申請書</w:t>
      </w:r>
    </w:p>
    <w:p w14:paraId="5D2CEBF1" w14:textId="77777777" w:rsidR="00675170" w:rsidRPr="006E021A" w:rsidRDefault="00675170">
      <w:pPr>
        <w:adjustRightInd/>
        <w:spacing w:line="316" w:lineRule="exact"/>
        <w:jc w:val="center"/>
        <w:rPr>
          <w:rFonts w:hAnsi="Times New Roman" w:cs="Times New Roman"/>
          <w:color w:val="auto"/>
          <w:spacing w:val="8"/>
        </w:rPr>
      </w:pPr>
    </w:p>
    <w:p w14:paraId="1F6454F8" w14:textId="77777777" w:rsidR="00675170" w:rsidRPr="006E021A" w:rsidRDefault="00675170">
      <w:pPr>
        <w:adjustRightInd/>
        <w:rPr>
          <w:rFonts w:hAnsi="Times New Roman" w:cs="Times New Roman"/>
          <w:color w:val="auto"/>
          <w:spacing w:val="8"/>
        </w:rPr>
      </w:pPr>
    </w:p>
    <w:p w14:paraId="671C6E75" w14:textId="77777777" w:rsidR="00675170" w:rsidRPr="006E021A" w:rsidRDefault="00675170">
      <w:pPr>
        <w:adjustRightInd/>
        <w:jc w:val="center"/>
        <w:rPr>
          <w:rFonts w:hAnsi="Times New Roman" w:cs="Times New Roman"/>
          <w:color w:val="auto"/>
          <w:spacing w:val="8"/>
        </w:rPr>
      </w:pPr>
      <w:r w:rsidRPr="006E021A">
        <w:rPr>
          <w:rFonts w:hint="eastAsia"/>
          <w:color w:val="auto"/>
        </w:rPr>
        <w:t>【開発テーマ：　　　　　　　　　　　　　　　　　　　　　　　　　　　　】</w:t>
      </w:r>
    </w:p>
    <w:p w14:paraId="48C65977" w14:textId="77777777" w:rsidR="00675170" w:rsidRPr="006E021A" w:rsidRDefault="00675170">
      <w:pPr>
        <w:adjustRightInd/>
        <w:rPr>
          <w:rFonts w:hAnsi="Times New Roman" w:cs="Times New Roman"/>
          <w:color w:val="auto"/>
          <w:spacing w:val="8"/>
        </w:rPr>
      </w:pPr>
    </w:p>
    <w:p w14:paraId="7C6317B3" w14:textId="668464F8" w:rsidR="00675170" w:rsidRPr="006E021A" w:rsidRDefault="00675170">
      <w:pPr>
        <w:adjustRightInd/>
        <w:rPr>
          <w:rFonts w:hAnsi="Times New Roman" w:cs="Times New Roman"/>
          <w:color w:val="auto"/>
          <w:spacing w:val="8"/>
        </w:rPr>
      </w:pPr>
      <w:r w:rsidRPr="006E021A">
        <w:rPr>
          <w:rFonts w:hint="eastAsia"/>
          <w:color w:val="auto"/>
        </w:rPr>
        <w:t xml:space="preserve">　</w:t>
      </w:r>
      <w:r w:rsidR="00DE6675" w:rsidRPr="006E021A">
        <w:rPr>
          <w:rFonts w:hint="eastAsia"/>
          <w:color w:val="auto"/>
        </w:rPr>
        <w:t>令和</w:t>
      </w:r>
      <w:r w:rsidRPr="006E021A">
        <w:rPr>
          <w:rFonts w:hint="eastAsia"/>
          <w:color w:val="auto"/>
        </w:rPr>
        <w:t xml:space="preserve">　　年度</w:t>
      </w:r>
      <w:r w:rsidR="00BC3004" w:rsidRPr="006E021A">
        <w:rPr>
          <w:rFonts w:hint="eastAsia"/>
          <w:color w:val="auto"/>
        </w:rPr>
        <w:t>高崎市</w:t>
      </w:r>
      <w:r w:rsidR="00A073BB" w:rsidRPr="006E021A">
        <w:rPr>
          <w:rFonts w:hint="eastAsia"/>
          <w:color w:val="auto"/>
        </w:rPr>
        <w:t>ぐんま技術革新チャレンジ</w:t>
      </w:r>
      <w:r w:rsidR="00CB26D5" w:rsidRPr="006E021A">
        <w:rPr>
          <w:rFonts w:hint="eastAsia"/>
          <w:color w:val="auto"/>
        </w:rPr>
        <w:t>補助金</w:t>
      </w:r>
      <w:r w:rsidRPr="006E021A">
        <w:rPr>
          <w:rFonts w:hint="eastAsia"/>
          <w:color w:val="auto"/>
        </w:rPr>
        <w:t>の交付を下記のとおり申請します。</w:t>
      </w:r>
    </w:p>
    <w:p w14:paraId="00911655" w14:textId="77777777" w:rsidR="00675170" w:rsidRPr="006E021A" w:rsidRDefault="00675170">
      <w:pPr>
        <w:adjustRightInd/>
        <w:rPr>
          <w:rFonts w:hAnsi="Times New Roman" w:cs="Times New Roman"/>
          <w:color w:val="auto"/>
          <w:spacing w:val="8"/>
        </w:rPr>
      </w:pPr>
      <w:r w:rsidRPr="006E021A">
        <w:rPr>
          <w:rFonts w:hint="eastAsia"/>
          <w:color w:val="auto"/>
        </w:rPr>
        <w:t xml:space="preserve">　</w:t>
      </w:r>
      <w:r w:rsidRPr="006E021A">
        <w:rPr>
          <w:rFonts w:hAnsi="Times New Roman" w:hint="eastAsia"/>
          <w:color w:val="auto"/>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14:paraId="5912685C" w14:textId="77777777" w:rsidR="00675170" w:rsidRPr="006E021A" w:rsidRDefault="00675170">
      <w:pPr>
        <w:adjustRightInd/>
        <w:rPr>
          <w:rFonts w:hAnsi="Times New Roman" w:cs="Times New Roman"/>
          <w:color w:val="auto"/>
          <w:spacing w:val="8"/>
        </w:rPr>
      </w:pPr>
    </w:p>
    <w:p w14:paraId="323A7514" w14:textId="77777777" w:rsidR="00675170" w:rsidRPr="006E021A" w:rsidRDefault="00675170">
      <w:pPr>
        <w:adjustRightInd/>
        <w:jc w:val="center"/>
        <w:rPr>
          <w:rFonts w:hAnsi="Times New Roman" w:cs="Times New Roman"/>
          <w:color w:val="auto"/>
          <w:spacing w:val="8"/>
        </w:rPr>
      </w:pPr>
      <w:r w:rsidRPr="006E021A">
        <w:rPr>
          <w:rFonts w:hint="eastAsia"/>
          <w:color w:val="auto"/>
        </w:rPr>
        <w:t>記</w:t>
      </w:r>
    </w:p>
    <w:p w14:paraId="07AA558A" w14:textId="77777777" w:rsidR="00675170" w:rsidRPr="006E021A" w:rsidRDefault="00675170">
      <w:pPr>
        <w:adjustRightInd/>
        <w:rPr>
          <w:rFonts w:hAnsi="Times New Roman" w:cs="Times New Roman"/>
          <w:color w:val="auto"/>
          <w:spacing w:val="8"/>
        </w:rPr>
      </w:pPr>
    </w:p>
    <w:p w14:paraId="2CA0375F" w14:textId="77777777" w:rsidR="00675170" w:rsidRPr="006E021A" w:rsidRDefault="00675170">
      <w:pPr>
        <w:adjustRightInd/>
        <w:rPr>
          <w:rFonts w:hAnsi="Times New Roman" w:cs="Times New Roman"/>
          <w:color w:val="auto"/>
          <w:spacing w:val="8"/>
        </w:rPr>
      </w:pPr>
      <w:r w:rsidRPr="006E021A">
        <w:rPr>
          <w:rFonts w:hint="eastAsia"/>
          <w:color w:val="auto"/>
        </w:rPr>
        <w:t xml:space="preserve">　１　補助事業の目的及び内容</w:t>
      </w:r>
    </w:p>
    <w:p w14:paraId="1978FFBF" w14:textId="77777777" w:rsidR="00675170" w:rsidRPr="006E021A" w:rsidRDefault="00675170">
      <w:pPr>
        <w:adjustRightInd/>
        <w:rPr>
          <w:rFonts w:hAnsi="Times New Roman" w:cs="Times New Roman"/>
          <w:color w:val="auto"/>
          <w:spacing w:val="8"/>
        </w:rPr>
      </w:pPr>
    </w:p>
    <w:p w14:paraId="51F7F9C2" w14:textId="77777777" w:rsidR="00675170" w:rsidRPr="006E021A" w:rsidRDefault="00675170">
      <w:pPr>
        <w:adjustRightInd/>
        <w:rPr>
          <w:rFonts w:hAnsi="Times New Roman" w:cs="Times New Roman"/>
          <w:color w:val="auto"/>
          <w:spacing w:val="8"/>
        </w:rPr>
      </w:pPr>
      <w:r w:rsidRPr="006E021A">
        <w:rPr>
          <w:rFonts w:hint="eastAsia"/>
          <w:color w:val="auto"/>
        </w:rPr>
        <w:t xml:space="preserve">　　　　別紙補助事業計画書のとおり</w:t>
      </w:r>
    </w:p>
    <w:p w14:paraId="31356A3C" w14:textId="77777777" w:rsidR="00675170" w:rsidRPr="006E021A" w:rsidRDefault="00675170">
      <w:pPr>
        <w:adjustRightInd/>
        <w:rPr>
          <w:rFonts w:hAnsi="Times New Roman" w:cs="Times New Roman"/>
          <w:color w:val="auto"/>
          <w:spacing w:val="8"/>
        </w:rPr>
      </w:pPr>
    </w:p>
    <w:p w14:paraId="693942B5" w14:textId="77777777" w:rsidR="00675170" w:rsidRPr="006E021A" w:rsidRDefault="00675170">
      <w:pPr>
        <w:adjustRightInd/>
        <w:rPr>
          <w:rFonts w:hAnsi="Times New Roman" w:cs="Times New Roman"/>
          <w:color w:val="auto"/>
          <w:spacing w:val="8"/>
        </w:rPr>
      </w:pPr>
      <w:r w:rsidRPr="006E021A">
        <w:rPr>
          <w:rFonts w:hint="eastAsia"/>
          <w:color w:val="auto"/>
        </w:rPr>
        <w:t xml:space="preserve">　２　補助事業に要する経費及び補助金交付申請額</w:t>
      </w:r>
    </w:p>
    <w:p w14:paraId="54C0FB76" w14:textId="77777777" w:rsidR="00675170" w:rsidRPr="006E021A" w:rsidRDefault="00675170">
      <w:pPr>
        <w:adjustRightInd/>
        <w:rPr>
          <w:rFonts w:hAnsi="Times New Roman" w:cs="Times New Roman"/>
          <w:color w:val="auto"/>
          <w:spacing w:val="8"/>
        </w:rPr>
      </w:pPr>
    </w:p>
    <w:p w14:paraId="0A7BB251" w14:textId="77777777" w:rsidR="00675170" w:rsidRPr="006E021A" w:rsidRDefault="00675170">
      <w:pPr>
        <w:adjustRightInd/>
        <w:rPr>
          <w:rFonts w:hAnsi="Times New Roman" w:cs="Times New Roman"/>
          <w:color w:val="auto"/>
          <w:spacing w:val="8"/>
        </w:rPr>
      </w:pPr>
      <w:r w:rsidRPr="006E021A">
        <w:rPr>
          <w:rFonts w:hint="eastAsia"/>
          <w:color w:val="auto"/>
        </w:rPr>
        <w:t xml:space="preserve">　　　　</w:t>
      </w:r>
      <w:r w:rsidRPr="006E021A">
        <w:rPr>
          <w:rFonts w:hint="eastAsia"/>
          <w:color w:val="auto"/>
          <w:spacing w:val="46"/>
          <w:fitText w:val="2940" w:id="-1816366080"/>
        </w:rPr>
        <w:t>補助事業に要する経</w:t>
      </w:r>
      <w:r w:rsidRPr="006E021A">
        <w:rPr>
          <w:rFonts w:hint="eastAsia"/>
          <w:color w:val="auto"/>
          <w:spacing w:val="6"/>
          <w:fitText w:val="2940" w:id="-1816366080"/>
        </w:rPr>
        <w:t>費</w:t>
      </w:r>
      <w:r w:rsidRPr="006E021A">
        <w:rPr>
          <w:rFonts w:hint="eastAsia"/>
          <w:color w:val="auto"/>
        </w:rPr>
        <w:t xml:space="preserve">　</w:t>
      </w:r>
      <w:r w:rsidR="008316E8" w:rsidRPr="006E021A">
        <w:rPr>
          <w:rFonts w:hint="eastAsia"/>
          <w:color w:val="auto"/>
        </w:rPr>
        <w:t xml:space="preserve">　　</w:t>
      </w:r>
      <w:r w:rsidRPr="006E021A">
        <w:rPr>
          <w:rFonts w:hint="eastAsia"/>
          <w:color w:val="auto"/>
        </w:rPr>
        <w:t>金　　　　　　　　　円</w:t>
      </w:r>
    </w:p>
    <w:p w14:paraId="467475BD" w14:textId="77777777" w:rsidR="00675170" w:rsidRPr="006E021A" w:rsidRDefault="00675170">
      <w:pPr>
        <w:adjustRightInd/>
        <w:rPr>
          <w:rFonts w:hAnsi="Times New Roman" w:cs="Times New Roman"/>
          <w:color w:val="auto"/>
          <w:spacing w:val="8"/>
        </w:rPr>
      </w:pPr>
      <w:r w:rsidRPr="006E021A">
        <w:rPr>
          <w:rFonts w:hint="eastAsia"/>
          <w:color w:val="auto"/>
        </w:rPr>
        <w:t xml:space="preserve">　　　</w:t>
      </w:r>
      <w:r w:rsidR="00E65B2D" w:rsidRPr="006E021A">
        <w:rPr>
          <w:rFonts w:hint="eastAsia"/>
          <w:color w:val="auto"/>
        </w:rPr>
        <w:t xml:space="preserve">　交付申請額</w:t>
      </w:r>
      <w:r w:rsidR="009D0AD7" w:rsidRPr="006E021A">
        <w:rPr>
          <w:rFonts w:hint="eastAsia"/>
          <w:color w:val="auto"/>
        </w:rPr>
        <w:t>（</w:t>
      </w:r>
      <w:r w:rsidR="008316E8" w:rsidRPr="006E021A">
        <w:rPr>
          <w:rFonts w:hint="eastAsia"/>
          <w:color w:val="auto"/>
        </w:rPr>
        <w:t>高崎市</w:t>
      </w:r>
      <w:r w:rsidR="00E65B2D" w:rsidRPr="006E021A">
        <w:rPr>
          <w:rFonts w:hint="eastAsia"/>
          <w:color w:val="auto"/>
        </w:rPr>
        <w:t>・</w:t>
      </w:r>
      <w:r w:rsidR="008316E8" w:rsidRPr="006E021A">
        <w:rPr>
          <w:rFonts w:hint="eastAsia"/>
          <w:color w:val="auto"/>
        </w:rPr>
        <w:t>群馬</w:t>
      </w:r>
      <w:r w:rsidR="00E65B2D" w:rsidRPr="006E021A">
        <w:rPr>
          <w:rFonts w:hint="eastAsia"/>
          <w:color w:val="auto"/>
        </w:rPr>
        <w:t>県合計</w:t>
      </w:r>
      <w:r w:rsidR="009D0AD7" w:rsidRPr="006E021A">
        <w:rPr>
          <w:rFonts w:hint="eastAsia"/>
          <w:color w:val="auto"/>
        </w:rPr>
        <w:t>）</w:t>
      </w:r>
      <w:r w:rsidRPr="006E021A">
        <w:rPr>
          <w:rFonts w:hint="eastAsia"/>
          <w:color w:val="auto"/>
        </w:rPr>
        <w:t xml:space="preserve">　金　　　　　　　　　円</w:t>
      </w:r>
    </w:p>
    <w:p w14:paraId="7CD5A2DB" w14:textId="77777777" w:rsidR="00675170" w:rsidRPr="006E021A" w:rsidRDefault="00675170">
      <w:pPr>
        <w:adjustRightInd/>
        <w:rPr>
          <w:rFonts w:hAnsi="Times New Roman" w:cs="Times New Roman"/>
          <w:color w:val="auto"/>
          <w:spacing w:val="8"/>
        </w:rPr>
      </w:pPr>
      <w:r w:rsidRPr="006E021A">
        <w:rPr>
          <w:rFonts w:hint="eastAsia"/>
          <w:color w:val="auto"/>
        </w:rPr>
        <w:t xml:space="preserve">　　</w:t>
      </w:r>
      <w:r w:rsidR="00E65B2D" w:rsidRPr="006E021A">
        <w:rPr>
          <w:rFonts w:hint="eastAsia"/>
          <w:color w:val="auto"/>
        </w:rPr>
        <w:t xml:space="preserve">　</w:t>
      </w:r>
      <w:r w:rsidRPr="006E021A">
        <w:rPr>
          <w:rFonts w:hint="eastAsia"/>
          <w:color w:val="auto"/>
        </w:rPr>
        <w:t xml:space="preserve">　</w:t>
      </w:r>
      <w:r w:rsidR="00E65B2D" w:rsidRPr="006E021A">
        <w:rPr>
          <w:rFonts w:hint="eastAsia"/>
          <w:color w:val="auto"/>
          <w:spacing w:val="46"/>
          <w:fitText w:val="2940" w:id="-1816365824"/>
        </w:rPr>
        <w:t>交付申請額</w:t>
      </w:r>
      <w:r w:rsidR="009D0AD7" w:rsidRPr="006E021A">
        <w:rPr>
          <w:rFonts w:hint="eastAsia"/>
          <w:color w:val="auto"/>
          <w:spacing w:val="46"/>
          <w:fitText w:val="2940" w:id="-1816365824"/>
        </w:rPr>
        <w:t>（</w:t>
      </w:r>
      <w:r w:rsidR="00B352DE" w:rsidRPr="006E021A">
        <w:rPr>
          <w:rFonts w:hint="eastAsia"/>
          <w:color w:val="auto"/>
          <w:spacing w:val="46"/>
          <w:fitText w:val="2940" w:id="-1816365824"/>
        </w:rPr>
        <w:t>高崎市</w:t>
      </w:r>
      <w:r w:rsidR="009D0AD7" w:rsidRPr="006E021A">
        <w:rPr>
          <w:rFonts w:hint="eastAsia"/>
          <w:color w:val="auto"/>
          <w:spacing w:val="6"/>
          <w:fitText w:val="2940" w:id="-1816365824"/>
        </w:rPr>
        <w:t>）</w:t>
      </w:r>
      <w:r w:rsidRPr="006E021A">
        <w:rPr>
          <w:rFonts w:hint="eastAsia"/>
          <w:color w:val="auto"/>
        </w:rPr>
        <w:t xml:space="preserve">　</w:t>
      </w:r>
      <w:r w:rsidR="008316E8" w:rsidRPr="006E021A">
        <w:rPr>
          <w:rFonts w:hint="eastAsia"/>
          <w:color w:val="auto"/>
        </w:rPr>
        <w:t xml:space="preserve">　　</w:t>
      </w:r>
      <w:r w:rsidRPr="006E021A">
        <w:rPr>
          <w:rFonts w:hint="eastAsia"/>
          <w:color w:val="auto"/>
        </w:rPr>
        <w:t xml:space="preserve">金　　　　　　　　</w:t>
      </w:r>
      <w:r w:rsidR="00E65B2D" w:rsidRPr="006E021A">
        <w:rPr>
          <w:rFonts w:hint="eastAsia"/>
          <w:color w:val="auto"/>
        </w:rPr>
        <w:t xml:space="preserve">　</w:t>
      </w:r>
      <w:r w:rsidRPr="006E021A">
        <w:rPr>
          <w:rFonts w:hint="eastAsia"/>
          <w:color w:val="auto"/>
        </w:rPr>
        <w:t>円</w:t>
      </w:r>
    </w:p>
    <w:p w14:paraId="2AD5AB8A" w14:textId="77777777" w:rsidR="00675170" w:rsidRPr="006E021A" w:rsidRDefault="00675170">
      <w:pPr>
        <w:adjustRightInd/>
        <w:rPr>
          <w:rFonts w:hAnsi="Times New Roman" w:cs="Times New Roman"/>
          <w:color w:val="auto"/>
          <w:spacing w:val="8"/>
        </w:rPr>
      </w:pPr>
    </w:p>
    <w:p w14:paraId="622289E6" w14:textId="77777777" w:rsidR="00675170" w:rsidRPr="006E021A" w:rsidRDefault="00675170">
      <w:pPr>
        <w:adjustRightInd/>
        <w:rPr>
          <w:rFonts w:hAnsi="Times New Roman" w:cs="Times New Roman"/>
          <w:color w:val="auto"/>
          <w:spacing w:val="8"/>
        </w:rPr>
      </w:pPr>
      <w:r w:rsidRPr="006E021A">
        <w:rPr>
          <w:rFonts w:hint="eastAsia"/>
          <w:color w:val="auto"/>
        </w:rPr>
        <w:t xml:space="preserve">　３　添付書類</w:t>
      </w:r>
    </w:p>
    <w:p w14:paraId="6211224E" w14:textId="77777777" w:rsidR="00675170" w:rsidRPr="006E021A" w:rsidRDefault="00675170">
      <w:pPr>
        <w:adjustRightInd/>
        <w:rPr>
          <w:rFonts w:hAnsi="Times New Roman" w:cs="Times New Roman"/>
          <w:color w:val="auto"/>
          <w:spacing w:val="8"/>
        </w:rPr>
      </w:pPr>
      <w:r w:rsidRPr="006E021A">
        <w:rPr>
          <w:rFonts w:hAnsi="Times New Roman" w:cs="Times New Roman"/>
          <w:color w:val="auto"/>
          <w:sz w:val="24"/>
          <w:szCs w:val="24"/>
        </w:rPr>
        <w:br w:type="page"/>
      </w:r>
      <w:r w:rsidRPr="006E021A">
        <w:rPr>
          <w:rFonts w:hint="eastAsia"/>
          <w:color w:val="auto"/>
        </w:rPr>
        <w:lastRenderedPageBreak/>
        <w:t>【別　紙】</w:t>
      </w:r>
    </w:p>
    <w:p w14:paraId="465DFDCD" w14:textId="77777777" w:rsidR="00675170" w:rsidRPr="006E021A" w:rsidRDefault="00675170">
      <w:pPr>
        <w:adjustRightInd/>
        <w:spacing w:line="476" w:lineRule="exact"/>
        <w:jc w:val="center"/>
        <w:rPr>
          <w:rFonts w:ascii="HG丸ｺﾞｼｯｸM-PRO" w:eastAsia="HG丸ｺﾞｼｯｸM-PRO" w:hAnsi="HG丸ｺﾞｼｯｸM-PRO" w:cs="Times New Roman"/>
          <w:b/>
          <w:color w:val="auto"/>
          <w:spacing w:val="8"/>
        </w:rPr>
      </w:pPr>
      <w:r w:rsidRPr="006E021A">
        <w:rPr>
          <w:rFonts w:ascii="HG丸ｺﾞｼｯｸM-PRO" w:eastAsia="HG丸ｺﾞｼｯｸM-PRO" w:hAnsi="HG丸ｺﾞｼｯｸM-PRO" w:cs="HGS創英角ｺﾞｼｯｸUB" w:hint="eastAsia"/>
          <w:b/>
          <w:color w:val="auto"/>
          <w:spacing w:val="8"/>
          <w:sz w:val="40"/>
          <w:szCs w:val="40"/>
        </w:rPr>
        <w:t>補</w:t>
      </w:r>
      <w:r w:rsidRPr="006E021A">
        <w:rPr>
          <w:rFonts w:ascii="HG丸ｺﾞｼｯｸM-PRO" w:eastAsia="HG丸ｺﾞｼｯｸM-PRO" w:hAnsi="HG丸ｺﾞｼｯｸM-PRO" w:cs="HGS創英角ｺﾞｼｯｸUB"/>
          <w:b/>
          <w:color w:val="auto"/>
          <w:spacing w:val="4"/>
          <w:sz w:val="40"/>
          <w:szCs w:val="40"/>
        </w:rPr>
        <w:t xml:space="preserve"> </w:t>
      </w:r>
      <w:r w:rsidRPr="006E021A">
        <w:rPr>
          <w:rFonts w:ascii="HG丸ｺﾞｼｯｸM-PRO" w:eastAsia="HG丸ｺﾞｼｯｸM-PRO" w:hAnsi="HG丸ｺﾞｼｯｸM-PRO" w:cs="HGS創英角ｺﾞｼｯｸUB" w:hint="eastAsia"/>
          <w:b/>
          <w:color w:val="auto"/>
          <w:spacing w:val="8"/>
          <w:sz w:val="40"/>
          <w:szCs w:val="40"/>
        </w:rPr>
        <w:t>助</w:t>
      </w:r>
      <w:r w:rsidRPr="006E021A">
        <w:rPr>
          <w:rFonts w:ascii="HG丸ｺﾞｼｯｸM-PRO" w:eastAsia="HG丸ｺﾞｼｯｸM-PRO" w:hAnsi="HG丸ｺﾞｼｯｸM-PRO" w:cs="HGS創英角ｺﾞｼｯｸUB"/>
          <w:b/>
          <w:color w:val="auto"/>
          <w:spacing w:val="4"/>
          <w:sz w:val="40"/>
          <w:szCs w:val="40"/>
        </w:rPr>
        <w:t xml:space="preserve"> </w:t>
      </w:r>
      <w:r w:rsidRPr="006E021A">
        <w:rPr>
          <w:rFonts w:ascii="HG丸ｺﾞｼｯｸM-PRO" w:eastAsia="HG丸ｺﾞｼｯｸM-PRO" w:hAnsi="HG丸ｺﾞｼｯｸM-PRO" w:cs="HGS創英角ｺﾞｼｯｸUB" w:hint="eastAsia"/>
          <w:b/>
          <w:color w:val="auto"/>
          <w:spacing w:val="8"/>
          <w:sz w:val="40"/>
          <w:szCs w:val="40"/>
        </w:rPr>
        <w:t>事</w:t>
      </w:r>
      <w:r w:rsidRPr="006E021A">
        <w:rPr>
          <w:rFonts w:ascii="HG丸ｺﾞｼｯｸM-PRO" w:eastAsia="HG丸ｺﾞｼｯｸM-PRO" w:hAnsi="HG丸ｺﾞｼｯｸM-PRO" w:cs="HGS創英角ｺﾞｼｯｸUB"/>
          <w:b/>
          <w:color w:val="auto"/>
          <w:spacing w:val="4"/>
          <w:sz w:val="40"/>
          <w:szCs w:val="40"/>
        </w:rPr>
        <w:t xml:space="preserve"> </w:t>
      </w:r>
      <w:r w:rsidRPr="006E021A">
        <w:rPr>
          <w:rFonts w:ascii="HG丸ｺﾞｼｯｸM-PRO" w:eastAsia="HG丸ｺﾞｼｯｸM-PRO" w:hAnsi="HG丸ｺﾞｼｯｸM-PRO" w:cs="HGS創英角ｺﾞｼｯｸUB" w:hint="eastAsia"/>
          <w:b/>
          <w:color w:val="auto"/>
          <w:spacing w:val="8"/>
          <w:sz w:val="40"/>
          <w:szCs w:val="40"/>
        </w:rPr>
        <w:t>業</w:t>
      </w:r>
      <w:r w:rsidRPr="006E021A">
        <w:rPr>
          <w:rFonts w:ascii="HG丸ｺﾞｼｯｸM-PRO" w:eastAsia="HG丸ｺﾞｼｯｸM-PRO" w:hAnsi="HG丸ｺﾞｼｯｸM-PRO" w:cs="HGS創英角ｺﾞｼｯｸUB"/>
          <w:b/>
          <w:color w:val="auto"/>
          <w:spacing w:val="4"/>
          <w:sz w:val="40"/>
          <w:szCs w:val="40"/>
        </w:rPr>
        <w:t xml:space="preserve"> </w:t>
      </w:r>
      <w:r w:rsidRPr="006E021A">
        <w:rPr>
          <w:rFonts w:ascii="HG丸ｺﾞｼｯｸM-PRO" w:eastAsia="HG丸ｺﾞｼｯｸM-PRO" w:hAnsi="HG丸ｺﾞｼｯｸM-PRO" w:cs="HGS創英角ｺﾞｼｯｸUB" w:hint="eastAsia"/>
          <w:b/>
          <w:color w:val="auto"/>
          <w:spacing w:val="8"/>
          <w:sz w:val="40"/>
          <w:szCs w:val="40"/>
        </w:rPr>
        <w:t>計</w:t>
      </w:r>
      <w:r w:rsidRPr="006E021A">
        <w:rPr>
          <w:rFonts w:ascii="HG丸ｺﾞｼｯｸM-PRO" w:eastAsia="HG丸ｺﾞｼｯｸM-PRO" w:hAnsi="HG丸ｺﾞｼｯｸM-PRO" w:cs="HGS創英角ｺﾞｼｯｸUB"/>
          <w:b/>
          <w:color w:val="auto"/>
          <w:spacing w:val="4"/>
          <w:sz w:val="40"/>
          <w:szCs w:val="40"/>
        </w:rPr>
        <w:t xml:space="preserve"> </w:t>
      </w:r>
      <w:r w:rsidRPr="006E021A">
        <w:rPr>
          <w:rFonts w:ascii="HG丸ｺﾞｼｯｸM-PRO" w:eastAsia="HG丸ｺﾞｼｯｸM-PRO" w:hAnsi="HG丸ｺﾞｼｯｸM-PRO" w:cs="HGS創英角ｺﾞｼｯｸUB" w:hint="eastAsia"/>
          <w:b/>
          <w:color w:val="auto"/>
          <w:spacing w:val="8"/>
          <w:sz w:val="40"/>
          <w:szCs w:val="40"/>
        </w:rPr>
        <w:t>画</w:t>
      </w:r>
      <w:r w:rsidRPr="006E021A">
        <w:rPr>
          <w:rFonts w:ascii="HG丸ｺﾞｼｯｸM-PRO" w:eastAsia="HG丸ｺﾞｼｯｸM-PRO" w:hAnsi="HG丸ｺﾞｼｯｸM-PRO" w:cs="HGS創英角ｺﾞｼｯｸUB"/>
          <w:b/>
          <w:color w:val="auto"/>
          <w:spacing w:val="4"/>
          <w:sz w:val="40"/>
          <w:szCs w:val="40"/>
        </w:rPr>
        <w:t xml:space="preserve"> </w:t>
      </w:r>
      <w:r w:rsidRPr="006E021A">
        <w:rPr>
          <w:rFonts w:ascii="HG丸ｺﾞｼｯｸM-PRO" w:eastAsia="HG丸ｺﾞｼｯｸM-PRO" w:hAnsi="HG丸ｺﾞｼｯｸM-PRO" w:cs="HGS創英角ｺﾞｼｯｸUB" w:hint="eastAsia"/>
          <w:b/>
          <w:color w:val="auto"/>
          <w:spacing w:val="8"/>
          <w:sz w:val="40"/>
          <w:szCs w:val="40"/>
        </w:rPr>
        <w:t>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814"/>
        <w:gridCol w:w="907"/>
        <w:gridCol w:w="680"/>
        <w:gridCol w:w="1134"/>
        <w:gridCol w:w="680"/>
        <w:gridCol w:w="680"/>
        <w:gridCol w:w="170"/>
        <w:gridCol w:w="964"/>
        <w:gridCol w:w="1587"/>
      </w:tblGrid>
      <w:tr w:rsidR="006E021A" w:rsidRPr="006E021A" w14:paraId="320CA0AB" w14:textId="77777777" w:rsidTr="00431E46">
        <w:tc>
          <w:tcPr>
            <w:tcW w:w="2041" w:type="dxa"/>
            <w:gridSpan w:val="2"/>
            <w:tcBorders>
              <w:top w:val="single" w:sz="4" w:space="0" w:color="000000"/>
              <w:left w:val="single" w:sz="4" w:space="0" w:color="000000"/>
              <w:bottom w:val="nil"/>
              <w:right w:val="single" w:sz="4" w:space="0" w:color="000000"/>
            </w:tcBorders>
          </w:tcPr>
          <w:p w14:paraId="1EDE77CB"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7A663D0" w14:textId="77777777" w:rsidR="00675170" w:rsidRPr="006E021A" w:rsidRDefault="00675170"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auto"/>
              </w:rPr>
            </w:pPr>
            <w:r w:rsidRPr="006E021A">
              <w:rPr>
                <w:rFonts w:ascii="HG丸ｺﾞｼｯｸM-PRO" w:eastAsia="HG丸ｺﾞｼｯｸM-PRO" w:hAnsi="HG丸ｺﾞｼｯｸM-PRO" w:cs="ＭＳ ゴシック" w:hint="eastAsia"/>
                <w:color w:val="auto"/>
              </w:rPr>
              <w:t>１．</w:t>
            </w:r>
            <w:r w:rsidR="00431E46" w:rsidRPr="006E021A">
              <w:rPr>
                <w:rFonts w:ascii="HG丸ｺﾞｼｯｸM-PRO" w:eastAsia="HG丸ｺﾞｼｯｸM-PRO" w:hAnsi="HG丸ｺﾞｼｯｸM-PRO" w:cs="ＭＳ ゴシック" w:hint="eastAsia"/>
                <w:color w:val="auto"/>
                <w:spacing w:val="38"/>
                <w:fitText w:val="1356" w:id="-1816942330"/>
              </w:rPr>
              <w:t>開発テー</w:t>
            </w:r>
            <w:r w:rsidR="00431E46" w:rsidRPr="006E021A">
              <w:rPr>
                <w:rFonts w:ascii="HG丸ｺﾞｼｯｸM-PRO" w:eastAsia="HG丸ｺﾞｼｯｸM-PRO" w:hAnsi="HG丸ｺﾞｼｯｸM-PRO" w:cs="ＭＳ ゴシック" w:hint="eastAsia"/>
                <w:color w:val="auto"/>
                <w:spacing w:val="1"/>
                <w:fitText w:val="1356" w:id="-1816942330"/>
              </w:rPr>
              <w:t>マ</w:t>
            </w:r>
          </w:p>
        </w:tc>
        <w:tc>
          <w:tcPr>
            <w:tcW w:w="6802" w:type="dxa"/>
            <w:gridSpan w:val="8"/>
            <w:tcBorders>
              <w:top w:val="single" w:sz="4" w:space="0" w:color="000000"/>
              <w:left w:val="single" w:sz="4" w:space="0" w:color="000000"/>
              <w:bottom w:val="nil"/>
              <w:right w:val="single" w:sz="4" w:space="0" w:color="000000"/>
            </w:tcBorders>
          </w:tcPr>
          <w:p w14:paraId="254FFDD4"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8C96AA3"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6E021A" w:rsidRPr="006E021A" w14:paraId="7DFF3132" w14:textId="77777777" w:rsidTr="00431E46">
        <w:tc>
          <w:tcPr>
            <w:tcW w:w="2041" w:type="dxa"/>
            <w:gridSpan w:val="2"/>
            <w:tcBorders>
              <w:top w:val="single" w:sz="4" w:space="0" w:color="000000"/>
              <w:left w:val="single" w:sz="4" w:space="0" w:color="000000"/>
              <w:bottom w:val="nil"/>
              <w:right w:val="single" w:sz="4" w:space="0" w:color="000000"/>
            </w:tcBorders>
          </w:tcPr>
          <w:p w14:paraId="297C9577" w14:textId="77777777" w:rsidR="00032CC4" w:rsidRPr="006E021A" w:rsidRDefault="00032CC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B7ECBCD" w14:textId="77777777" w:rsidR="00032CC4" w:rsidRPr="006E021A" w:rsidRDefault="00032CC4" w:rsidP="009155EE">
            <w:pPr>
              <w:suppressAutoHyphens/>
              <w:kinsoku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Times New Roman" w:hint="eastAsia"/>
                <w:color w:val="auto"/>
                <w:spacing w:val="8"/>
              </w:rPr>
              <w:t>２．</w:t>
            </w:r>
            <w:r w:rsidRPr="006E021A">
              <w:rPr>
                <w:rFonts w:ascii="HG丸ｺﾞｼｯｸM-PRO" w:eastAsia="HG丸ｺﾞｼｯｸM-PRO" w:hAnsi="HG丸ｺﾞｼｯｸM-PRO" w:cs="Times New Roman" w:hint="eastAsia"/>
                <w:color w:val="auto"/>
                <w:spacing w:val="52"/>
                <w:fitText w:val="1470" w:id="-1815950847"/>
              </w:rPr>
              <w:t>該当補助</w:t>
            </w:r>
            <w:r w:rsidRPr="006E021A">
              <w:rPr>
                <w:rFonts w:ascii="HG丸ｺﾞｼｯｸM-PRO" w:eastAsia="HG丸ｺﾞｼｯｸM-PRO" w:hAnsi="HG丸ｺﾞｼｯｸM-PRO" w:cs="Times New Roman" w:hint="eastAsia"/>
                <w:color w:val="auto"/>
                <w:spacing w:val="2"/>
                <w:fitText w:val="1470" w:id="-1815950847"/>
              </w:rPr>
              <w:t>率</w:t>
            </w:r>
          </w:p>
          <w:p w14:paraId="3A5D3B95" w14:textId="77777777" w:rsidR="00032CC4" w:rsidRPr="006E021A" w:rsidRDefault="00032CC4" w:rsidP="00BD6750">
            <w:pPr>
              <w:suppressAutoHyphens/>
              <w:kinsoku w:val="0"/>
              <w:wordWrap w:val="0"/>
              <w:autoSpaceDE w:val="0"/>
              <w:autoSpaceDN w:val="0"/>
              <w:spacing w:line="286" w:lineRule="atLeast"/>
              <w:jc w:val="righ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Times New Roman" w:hint="eastAsia"/>
                <w:color w:val="auto"/>
                <w:spacing w:val="8"/>
              </w:rPr>
              <w:t>(該当する□に</w:t>
            </w:r>
            <w:r w:rsidRPr="006E021A">
              <w:rPr>
                <w:rFonts w:ascii="Segoe UI Emoji" w:eastAsia="HG丸ｺﾞｼｯｸM-PRO" w:hAnsi="Segoe UI Emoji" w:cs="Segoe UI Emoji" w:hint="eastAsia"/>
                <w:color w:val="auto"/>
                <w:spacing w:val="8"/>
              </w:rPr>
              <w:t>☑</w:t>
            </w:r>
            <w:r w:rsidRPr="006E021A">
              <w:rPr>
                <w:rFonts w:ascii="Segoe UI Emoji" w:eastAsia="HG丸ｺﾞｼｯｸM-PRO" w:hAnsi="Segoe UI Emoji" w:cs="Segoe UI Emoji" w:hint="eastAsia"/>
                <w:color w:val="auto"/>
                <w:spacing w:val="8"/>
              </w:rPr>
              <w:t>)</w:t>
            </w:r>
          </w:p>
        </w:tc>
        <w:tc>
          <w:tcPr>
            <w:tcW w:w="6802" w:type="dxa"/>
            <w:gridSpan w:val="8"/>
            <w:tcBorders>
              <w:top w:val="single" w:sz="4" w:space="0" w:color="000000"/>
              <w:left w:val="single" w:sz="4" w:space="0" w:color="000000"/>
              <w:bottom w:val="nil"/>
              <w:right w:val="single" w:sz="4" w:space="0" w:color="000000"/>
            </w:tcBorders>
          </w:tcPr>
          <w:p w14:paraId="25C3A13E" w14:textId="77777777" w:rsidR="00032CC4" w:rsidRPr="006E021A" w:rsidRDefault="00032CC4" w:rsidP="00032CC4">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Times New Roman" w:hint="eastAsia"/>
                <w:color w:val="auto"/>
                <w:spacing w:val="8"/>
              </w:rPr>
              <w:t>□1／2　　（□4／5（小規模事業者に限る））</w:t>
            </w:r>
          </w:p>
          <w:p w14:paraId="5D0D8064" w14:textId="77777777" w:rsidR="00032CC4" w:rsidRPr="006E021A"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auto"/>
                <w:spacing w:val="8"/>
                <w:sz w:val="18"/>
                <w:szCs w:val="18"/>
              </w:rPr>
            </w:pPr>
            <w:r w:rsidRPr="006E021A">
              <w:rPr>
                <w:rFonts w:ascii="HG丸ｺﾞｼｯｸM-PRO" w:eastAsia="HG丸ｺﾞｼｯｸM-PRO" w:hAnsi="HG丸ｺﾞｼｯｸM-PRO" w:cs="Times New Roman" w:hint="eastAsia"/>
                <w:color w:val="auto"/>
                <w:spacing w:val="8"/>
                <w:sz w:val="18"/>
                <w:szCs w:val="18"/>
              </w:rPr>
              <w:t>※なお、小規模事業者とは</w:t>
            </w:r>
            <w:r w:rsidR="00224241" w:rsidRPr="006E021A">
              <w:rPr>
                <w:rFonts w:ascii="HG丸ｺﾞｼｯｸM-PRO" w:eastAsia="HG丸ｺﾞｼｯｸM-PRO" w:hAnsi="HG丸ｺﾞｼｯｸM-PRO" w:cs="Times New Roman" w:hint="eastAsia"/>
                <w:color w:val="auto"/>
                <w:spacing w:val="8"/>
                <w:sz w:val="18"/>
                <w:szCs w:val="18"/>
              </w:rPr>
              <w:t>、</w:t>
            </w:r>
            <w:r w:rsidRPr="006E021A">
              <w:rPr>
                <w:rFonts w:ascii="HG丸ｺﾞｼｯｸM-PRO" w:eastAsia="HG丸ｺﾞｼｯｸM-PRO" w:hAnsi="HG丸ｺﾞｼｯｸM-PRO" w:cs="Times New Roman" w:hint="eastAsia"/>
                <w:color w:val="auto"/>
                <w:spacing w:val="8"/>
                <w:sz w:val="18"/>
                <w:szCs w:val="18"/>
              </w:rPr>
              <w:t>中小企業基本法</w:t>
            </w:r>
            <w:r w:rsidR="00224241" w:rsidRPr="006E021A">
              <w:rPr>
                <w:rFonts w:ascii="HG丸ｺﾞｼｯｸM-PRO" w:eastAsia="HG丸ｺﾞｼｯｸM-PRO" w:hAnsi="HG丸ｺﾞｼｯｸM-PRO" w:cs="Times New Roman" w:hint="eastAsia"/>
                <w:color w:val="auto"/>
                <w:spacing w:val="8"/>
                <w:sz w:val="18"/>
                <w:szCs w:val="18"/>
              </w:rPr>
              <w:t>の第２条第５項</w:t>
            </w:r>
            <w:r w:rsidRPr="006E021A">
              <w:rPr>
                <w:rFonts w:ascii="HG丸ｺﾞｼｯｸM-PRO" w:eastAsia="HG丸ｺﾞｼｯｸM-PRO" w:hAnsi="HG丸ｺﾞｼｯｸM-PRO" w:cs="Times New Roman" w:hint="eastAsia"/>
                <w:color w:val="auto"/>
                <w:spacing w:val="8"/>
                <w:sz w:val="18"/>
                <w:szCs w:val="18"/>
              </w:rPr>
              <w:t>に</w:t>
            </w:r>
            <w:r w:rsidR="00224241" w:rsidRPr="006E021A">
              <w:rPr>
                <w:rFonts w:ascii="HG丸ｺﾞｼｯｸM-PRO" w:eastAsia="HG丸ｺﾞｼｯｸM-PRO" w:hAnsi="HG丸ｺﾞｼｯｸM-PRO" w:cs="Times New Roman" w:hint="eastAsia"/>
                <w:color w:val="auto"/>
                <w:spacing w:val="8"/>
                <w:sz w:val="18"/>
                <w:szCs w:val="18"/>
              </w:rPr>
              <w:t>準じる</w:t>
            </w:r>
            <w:r w:rsidRPr="006E021A">
              <w:rPr>
                <w:rFonts w:ascii="HG丸ｺﾞｼｯｸM-PRO" w:eastAsia="HG丸ｺﾞｼｯｸM-PRO" w:hAnsi="HG丸ｺﾞｼｯｸM-PRO" w:cs="Times New Roman" w:hint="eastAsia"/>
                <w:color w:val="auto"/>
                <w:spacing w:val="8"/>
                <w:sz w:val="18"/>
                <w:szCs w:val="18"/>
              </w:rPr>
              <w:t>。</w:t>
            </w:r>
          </w:p>
          <w:p w14:paraId="6A03775C" w14:textId="77777777" w:rsidR="00032CC4" w:rsidRPr="006E021A"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auto"/>
                <w:spacing w:val="8"/>
                <w:sz w:val="18"/>
                <w:szCs w:val="18"/>
              </w:rPr>
            </w:pPr>
            <w:r w:rsidRPr="006E021A">
              <w:rPr>
                <w:rFonts w:ascii="HG丸ｺﾞｼｯｸM-PRO" w:eastAsia="HG丸ｺﾞｼｯｸM-PRO" w:hAnsi="HG丸ｺﾞｼｯｸM-PRO" w:cs="Times New Roman" w:hint="eastAsia"/>
                <w:color w:val="auto"/>
                <w:spacing w:val="8"/>
                <w:sz w:val="18"/>
                <w:szCs w:val="18"/>
              </w:rPr>
              <w:t xml:space="preserve">　・製造業その他　従業員20人以下</w:t>
            </w:r>
          </w:p>
          <w:p w14:paraId="2206E801" w14:textId="77777777" w:rsidR="00032CC4" w:rsidRPr="006E021A" w:rsidRDefault="00032CC4" w:rsidP="008C14E8">
            <w:pPr>
              <w:suppressAutoHyphens/>
              <w:kinsoku w:val="0"/>
              <w:wordWrap w:val="0"/>
              <w:autoSpaceDE w:val="0"/>
              <w:autoSpaceDN w:val="0"/>
              <w:spacing w:line="240" w:lineRule="exact"/>
              <w:ind w:firstLineChars="100" w:firstLine="196"/>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Times New Roman" w:hint="eastAsia"/>
                <w:color w:val="auto"/>
                <w:spacing w:val="8"/>
                <w:sz w:val="18"/>
                <w:szCs w:val="18"/>
              </w:rPr>
              <w:t>・商業</w:t>
            </w:r>
            <w:r w:rsidR="008C14E8" w:rsidRPr="006E021A">
              <w:rPr>
                <w:rFonts w:ascii="HG丸ｺﾞｼｯｸM-PRO" w:eastAsia="HG丸ｺﾞｼｯｸM-PRO" w:hAnsi="HG丸ｺﾞｼｯｸM-PRO" w:cs="Times New Roman" w:hint="eastAsia"/>
                <w:color w:val="auto"/>
                <w:spacing w:val="8"/>
                <w:sz w:val="18"/>
                <w:szCs w:val="18"/>
              </w:rPr>
              <w:t>(卸売業・小売業)</w:t>
            </w:r>
            <w:r w:rsidRPr="006E021A">
              <w:rPr>
                <w:rFonts w:ascii="HG丸ｺﾞｼｯｸM-PRO" w:eastAsia="HG丸ｺﾞｼｯｸM-PRO" w:hAnsi="HG丸ｺﾞｼｯｸM-PRO" w:cs="Times New Roman" w:hint="eastAsia"/>
                <w:color w:val="auto"/>
                <w:spacing w:val="8"/>
                <w:sz w:val="18"/>
                <w:szCs w:val="18"/>
              </w:rPr>
              <w:t xml:space="preserve">及びサービス業　従業員５人以下　</w:t>
            </w:r>
          </w:p>
        </w:tc>
      </w:tr>
      <w:tr w:rsidR="006E021A" w:rsidRPr="006E021A" w14:paraId="29C30943" w14:textId="77777777" w:rsidTr="00431E46">
        <w:tc>
          <w:tcPr>
            <w:tcW w:w="2041" w:type="dxa"/>
            <w:gridSpan w:val="2"/>
            <w:tcBorders>
              <w:top w:val="single" w:sz="4" w:space="0" w:color="000000"/>
              <w:left w:val="single" w:sz="4" w:space="0" w:color="000000"/>
              <w:bottom w:val="nil"/>
              <w:right w:val="single" w:sz="4" w:space="0" w:color="000000"/>
            </w:tcBorders>
          </w:tcPr>
          <w:p w14:paraId="420F4C44"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FEDA557" w14:textId="77777777" w:rsidR="00675170" w:rsidRPr="006E021A"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ＭＳ ゴシック" w:hint="eastAsia"/>
                <w:color w:val="auto"/>
              </w:rPr>
              <w:t>３</w:t>
            </w:r>
            <w:r w:rsidR="00675170" w:rsidRPr="006E021A">
              <w:rPr>
                <w:rFonts w:ascii="HG丸ｺﾞｼｯｸM-PRO" w:eastAsia="HG丸ｺﾞｼｯｸM-PRO" w:hAnsi="HG丸ｺﾞｼｯｸM-PRO" w:cs="ＭＳ ゴシック" w:hint="eastAsia"/>
                <w:color w:val="auto"/>
              </w:rPr>
              <w:t>．</w:t>
            </w:r>
            <w:r w:rsidR="00431E46" w:rsidRPr="006E021A">
              <w:rPr>
                <w:rFonts w:ascii="HG丸ｺﾞｼｯｸM-PRO" w:eastAsia="HG丸ｺﾞｼｯｸM-PRO" w:hAnsi="HG丸ｺﾞｼｯｸM-PRO" w:cs="ＭＳ ゴシック" w:hint="eastAsia"/>
                <w:color w:val="auto"/>
                <w:spacing w:val="182"/>
                <w:fitText w:val="1356" w:id="-1816942331"/>
              </w:rPr>
              <w:t>申請</w:t>
            </w:r>
            <w:r w:rsidR="00431E46" w:rsidRPr="006E021A">
              <w:rPr>
                <w:rFonts w:ascii="HG丸ｺﾞｼｯｸM-PRO" w:eastAsia="HG丸ｺﾞｼｯｸM-PRO" w:hAnsi="HG丸ｺﾞｼｯｸM-PRO" w:cs="ＭＳ ゴシック" w:hint="eastAsia"/>
                <w:color w:val="auto"/>
                <w:spacing w:val="-1"/>
                <w:fitText w:val="1356" w:id="-1816942331"/>
              </w:rPr>
              <w:t>者</w:t>
            </w:r>
          </w:p>
        </w:tc>
        <w:tc>
          <w:tcPr>
            <w:tcW w:w="6802" w:type="dxa"/>
            <w:gridSpan w:val="8"/>
            <w:vMerge w:val="restart"/>
            <w:tcBorders>
              <w:top w:val="single" w:sz="4" w:space="0" w:color="000000"/>
              <w:left w:val="single" w:sz="4" w:space="0" w:color="000000"/>
              <w:right w:val="single" w:sz="4" w:space="0" w:color="000000"/>
            </w:tcBorders>
          </w:tcPr>
          <w:p w14:paraId="3AECF63D"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（法人にあっては名称及び代表者名）</w:t>
            </w:r>
          </w:p>
          <w:p w14:paraId="2FAF50C3"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3BA1111" w14:textId="77777777" w:rsidR="00675170" w:rsidRPr="006E021A"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auto"/>
                <w:spacing w:val="8"/>
              </w:rPr>
            </w:pPr>
          </w:p>
          <w:p w14:paraId="442DBD46" w14:textId="77777777" w:rsidR="00C237B5" w:rsidRPr="006E021A" w:rsidRDefault="00C237B5">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auto"/>
                <w:spacing w:val="8"/>
              </w:rPr>
            </w:pPr>
          </w:p>
        </w:tc>
      </w:tr>
      <w:tr w:rsidR="006E021A" w:rsidRPr="006E021A" w14:paraId="14989DBF" w14:textId="77777777" w:rsidTr="00431E46">
        <w:tc>
          <w:tcPr>
            <w:tcW w:w="227" w:type="dxa"/>
            <w:vMerge w:val="restart"/>
            <w:tcBorders>
              <w:top w:val="nil"/>
              <w:left w:val="single" w:sz="4" w:space="0" w:color="000000"/>
              <w:right w:val="single" w:sz="4" w:space="0" w:color="000000"/>
            </w:tcBorders>
          </w:tcPr>
          <w:p w14:paraId="3A471938"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49F56EE" w14:textId="77777777" w:rsidR="00675170" w:rsidRPr="006E021A"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auto"/>
                <w:spacing w:val="8"/>
              </w:rPr>
            </w:pPr>
          </w:p>
          <w:p w14:paraId="7FD6BD47" w14:textId="77777777" w:rsidR="00675170" w:rsidRPr="006E021A" w:rsidRDefault="00675170">
            <w:pPr>
              <w:suppressAutoHyphens/>
              <w:kinsoku w:val="0"/>
              <w:wordWrap w:val="0"/>
              <w:autoSpaceDE w:val="0"/>
              <w:autoSpaceDN w:val="0"/>
              <w:spacing w:line="214" w:lineRule="exact"/>
              <w:jc w:val="left"/>
              <w:rPr>
                <w:rFonts w:ascii="HG丸ｺﾞｼｯｸM-PRO" w:eastAsia="HG丸ｺﾞｼｯｸM-PRO" w:hAnsi="HG丸ｺﾞｼｯｸM-PRO" w:cs="Times New Roman"/>
                <w:color w:val="auto"/>
                <w:spacing w:val="8"/>
              </w:rPr>
            </w:pPr>
          </w:p>
          <w:p w14:paraId="6C283E4F"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EEB3DBB"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1AC1178"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126D69A"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A0399A8"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72A85FE"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5633172"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96CC9E5"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D8A03C0"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2BEA103"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633B5C7"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14:paraId="08D143ED"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F278A27" w14:textId="77777777" w:rsidR="0016445A" w:rsidRPr="006E021A" w:rsidRDefault="00431E46" w:rsidP="00C237B5">
            <w:pPr>
              <w:suppressAutoHyphens/>
              <w:kinsoku w:val="0"/>
              <w:autoSpaceDE w:val="0"/>
              <w:autoSpaceDN w:val="0"/>
              <w:spacing w:line="286" w:lineRule="exac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Times New Roman" w:hint="eastAsia"/>
                <w:color w:val="auto"/>
                <w:spacing w:val="32"/>
                <w:fitText w:val="1582" w:id="-1816942589"/>
              </w:rPr>
              <w:t>氏名又は名</w:t>
            </w:r>
            <w:r w:rsidRPr="006E021A">
              <w:rPr>
                <w:rFonts w:ascii="HG丸ｺﾞｼｯｸM-PRO" w:eastAsia="HG丸ｺﾞｼｯｸM-PRO" w:hAnsi="HG丸ｺﾞｼｯｸM-PRO" w:cs="Times New Roman" w:hint="eastAsia"/>
                <w:color w:val="auto"/>
                <w:spacing w:val="1"/>
                <w:fitText w:val="1582" w:id="-1816942589"/>
              </w:rPr>
              <w:t>称</w:t>
            </w:r>
          </w:p>
        </w:tc>
        <w:tc>
          <w:tcPr>
            <w:tcW w:w="6802" w:type="dxa"/>
            <w:gridSpan w:val="8"/>
            <w:vMerge/>
            <w:tcBorders>
              <w:left w:val="single" w:sz="4" w:space="0" w:color="000000"/>
              <w:bottom w:val="nil"/>
              <w:right w:val="single" w:sz="4" w:space="0" w:color="000000"/>
            </w:tcBorders>
          </w:tcPr>
          <w:p w14:paraId="0AEBD6B5" w14:textId="77777777" w:rsidR="00675170" w:rsidRPr="006E021A"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r>
      <w:tr w:rsidR="006E021A" w:rsidRPr="006E021A" w14:paraId="66E980E0" w14:textId="77777777" w:rsidTr="00C237B5">
        <w:trPr>
          <w:trHeight w:val="563"/>
        </w:trPr>
        <w:tc>
          <w:tcPr>
            <w:tcW w:w="227" w:type="dxa"/>
            <w:vMerge/>
            <w:tcBorders>
              <w:left w:val="single" w:sz="4" w:space="0" w:color="000000"/>
              <w:right w:val="single" w:sz="4" w:space="0" w:color="000000"/>
            </w:tcBorders>
          </w:tcPr>
          <w:p w14:paraId="3DE86082" w14:textId="77777777" w:rsidR="00675170" w:rsidRPr="006E021A"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14:paraId="16CB36F1" w14:textId="77777777" w:rsidR="00C237B5" w:rsidRPr="006E021A" w:rsidRDefault="00C237B5"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auto"/>
                <w:spacing w:val="9"/>
              </w:rPr>
            </w:pPr>
          </w:p>
          <w:p w14:paraId="0D077B9E" w14:textId="77777777" w:rsidR="00675170" w:rsidRPr="006E021A" w:rsidRDefault="00675170"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ＭＳ ゴシック" w:hint="eastAsia"/>
                <w:color w:val="auto"/>
                <w:spacing w:val="9"/>
                <w:fitText w:val="1582" w:id="-1816471552"/>
              </w:rPr>
              <w:t>住所又は所在</w:t>
            </w:r>
            <w:r w:rsidRPr="006E021A">
              <w:rPr>
                <w:rFonts w:ascii="HG丸ｺﾞｼｯｸM-PRO" w:eastAsia="HG丸ｺﾞｼｯｸM-PRO" w:hAnsi="HG丸ｺﾞｼｯｸM-PRO" w:cs="ＭＳ ゴシック" w:hint="eastAsia"/>
                <w:color w:val="auto"/>
                <w:spacing w:val="2"/>
                <w:fitText w:val="1582" w:id="-1816471552"/>
              </w:rPr>
              <w:t>地</w:t>
            </w:r>
          </w:p>
        </w:tc>
        <w:tc>
          <w:tcPr>
            <w:tcW w:w="6802" w:type="dxa"/>
            <w:gridSpan w:val="8"/>
            <w:tcBorders>
              <w:top w:val="single" w:sz="4" w:space="0" w:color="000000"/>
              <w:left w:val="single" w:sz="4" w:space="0" w:color="000000"/>
              <w:bottom w:val="nil"/>
              <w:right w:val="single" w:sz="4" w:space="0" w:color="000000"/>
            </w:tcBorders>
          </w:tcPr>
          <w:p w14:paraId="731E1B7C"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6E021A">
              <w:rPr>
                <w:rFonts w:ascii="HG丸ｺﾞｼｯｸM-PRO" w:eastAsia="HG丸ｺﾞｼｯｸM-PRO" w:hAnsi="HG丸ｺﾞｼｯｸM-PRO" w:hint="eastAsia"/>
                <w:color w:val="auto"/>
              </w:rPr>
              <w:t>（〒　　　－　　　　）</w:t>
            </w:r>
          </w:p>
          <w:p w14:paraId="65116200" w14:textId="77777777" w:rsidR="00C237B5" w:rsidRPr="006E021A" w:rsidRDefault="00C237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6E021A" w:rsidRPr="006E021A" w14:paraId="4A8B7DDB" w14:textId="77777777" w:rsidTr="00431E46">
        <w:tc>
          <w:tcPr>
            <w:tcW w:w="227" w:type="dxa"/>
            <w:vMerge/>
            <w:tcBorders>
              <w:left w:val="single" w:sz="4" w:space="0" w:color="000000"/>
              <w:right w:val="single" w:sz="4" w:space="0" w:color="000000"/>
            </w:tcBorders>
          </w:tcPr>
          <w:p w14:paraId="2701FA47" w14:textId="77777777" w:rsidR="00675170" w:rsidRPr="006E021A"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14:paraId="11EB34A9"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74FFA16" w14:textId="77777777" w:rsidR="004A72AD"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
                <w:w w:val="94"/>
              </w:rPr>
            </w:pPr>
            <w:r w:rsidRPr="006E021A">
              <w:rPr>
                <w:rFonts w:ascii="HG丸ｺﾞｼｯｸM-PRO" w:eastAsia="HG丸ｺﾞｼｯｸM-PRO" w:hAnsi="HG丸ｺﾞｼｯｸM-PRO" w:cs="Times New Roman" w:hint="eastAsia"/>
                <w:color w:val="auto"/>
                <w:spacing w:val="3"/>
                <w:fitText w:val="1707" w:id="-1816942336"/>
              </w:rPr>
              <w:t>資本金又は出資</w:t>
            </w:r>
            <w:r w:rsidRPr="006E021A">
              <w:rPr>
                <w:rFonts w:ascii="HG丸ｺﾞｼｯｸM-PRO" w:eastAsia="HG丸ｺﾞｼｯｸM-PRO" w:hAnsi="HG丸ｺﾞｼｯｸM-PRO" w:cs="Times New Roman" w:hint="eastAsia"/>
                <w:color w:val="auto"/>
                <w:spacing w:val="-7"/>
                <w:fitText w:val="1707" w:id="-1816942336"/>
              </w:rPr>
              <w:t>金</w:t>
            </w:r>
          </w:p>
        </w:tc>
        <w:tc>
          <w:tcPr>
            <w:tcW w:w="1587" w:type="dxa"/>
            <w:gridSpan w:val="2"/>
            <w:tcBorders>
              <w:top w:val="single" w:sz="4" w:space="0" w:color="000000"/>
              <w:left w:val="single" w:sz="4" w:space="0" w:color="000000"/>
              <w:bottom w:val="nil"/>
              <w:right w:val="single" w:sz="4" w:space="0" w:color="000000"/>
            </w:tcBorders>
          </w:tcPr>
          <w:p w14:paraId="2239C46F"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D3190C5"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 xml:space="preserve">　　　　万円</w:t>
            </w:r>
          </w:p>
        </w:tc>
        <w:tc>
          <w:tcPr>
            <w:tcW w:w="1134" w:type="dxa"/>
            <w:tcBorders>
              <w:top w:val="single" w:sz="4" w:space="0" w:color="000000"/>
              <w:left w:val="single" w:sz="4" w:space="0" w:color="000000"/>
              <w:bottom w:val="nil"/>
              <w:right w:val="single" w:sz="4" w:space="0" w:color="000000"/>
            </w:tcBorders>
          </w:tcPr>
          <w:p w14:paraId="118BA31F" w14:textId="77777777" w:rsidR="00675170" w:rsidRPr="006E021A" w:rsidRDefault="00224241" w:rsidP="00224241">
            <w:pPr>
              <w:suppressAutoHyphens/>
              <w:kinsoku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Times New Roman" w:hint="eastAsia"/>
                <w:color w:val="auto"/>
                <w:w w:val="83"/>
                <w:fitText w:val="1050" w:id="-1815419648"/>
              </w:rPr>
              <w:t>常時</w:t>
            </w:r>
            <w:r w:rsidR="002A3DA2" w:rsidRPr="006E021A">
              <w:rPr>
                <w:rFonts w:ascii="HG丸ｺﾞｼｯｸM-PRO" w:eastAsia="HG丸ｺﾞｼｯｸM-PRO" w:hAnsi="HG丸ｺﾞｼｯｸM-PRO" w:cs="Times New Roman" w:hint="eastAsia"/>
                <w:color w:val="auto"/>
                <w:w w:val="83"/>
                <w:fitText w:val="1050" w:id="-1815419648"/>
              </w:rPr>
              <w:t>使用</w:t>
            </w:r>
            <w:r w:rsidRPr="006E021A">
              <w:rPr>
                <w:rFonts w:ascii="HG丸ｺﾞｼｯｸM-PRO" w:eastAsia="HG丸ｺﾞｼｯｸM-PRO" w:hAnsi="HG丸ｺﾞｼｯｸM-PRO" w:cs="Times New Roman" w:hint="eastAsia"/>
                <w:color w:val="auto"/>
                <w:w w:val="83"/>
                <w:fitText w:val="1050" w:id="-1815419648"/>
              </w:rPr>
              <w:t>す</w:t>
            </w:r>
            <w:r w:rsidRPr="006E021A">
              <w:rPr>
                <w:rFonts w:ascii="HG丸ｺﾞｼｯｸM-PRO" w:eastAsia="HG丸ｺﾞｼｯｸM-PRO" w:hAnsi="HG丸ｺﾞｼｯｸM-PRO" w:cs="Times New Roman" w:hint="eastAsia"/>
                <w:color w:val="auto"/>
                <w:spacing w:val="2"/>
                <w:w w:val="83"/>
                <w:fitText w:val="1050" w:id="-1815419648"/>
              </w:rPr>
              <w:t>る</w:t>
            </w:r>
          </w:p>
          <w:p w14:paraId="34FD8FAA"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従業員数</w:t>
            </w:r>
          </w:p>
        </w:tc>
        <w:tc>
          <w:tcPr>
            <w:tcW w:w="1360" w:type="dxa"/>
            <w:gridSpan w:val="2"/>
            <w:tcBorders>
              <w:top w:val="single" w:sz="4" w:space="0" w:color="000000"/>
              <w:left w:val="single" w:sz="4" w:space="0" w:color="000000"/>
              <w:bottom w:val="nil"/>
              <w:right w:val="single" w:sz="4" w:space="0" w:color="000000"/>
            </w:tcBorders>
          </w:tcPr>
          <w:p w14:paraId="7E7D3775"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4C58761"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 xml:space="preserve">　　　　名</w:t>
            </w:r>
          </w:p>
        </w:tc>
        <w:tc>
          <w:tcPr>
            <w:tcW w:w="1134" w:type="dxa"/>
            <w:gridSpan w:val="2"/>
            <w:tcBorders>
              <w:top w:val="single" w:sz="4" w:space="0" w:color="000000"/>
              <w:left w:val="single" w:sz="4" w:space="0" w:color="000000"/>
              <w:bottom w:val="nil"/>
              <w:right w:val="single" w:sz="4" w:space="0" w:color="000000"/>
            </w:tcBorders>
          </w:tcPr>
          <w:p w14:paraId="48E76217"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FAADBA1"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創業年月</w:t>
            </w:r>
          </w:p>
        </w:tc>
        <w:tc>
          <w:tcPr>
            <w:tcW w:w="1587" w:type="dxa"/>
            <w:tcBorders>
              <w:top w:val="single" w:sz="4" w:space="0" w:color="000000"/>
              <w:left w:val="single" w:sz="4" w:space="0" w:color="000000"/>
              <w:bottom w:val="nil"/>
              <w:right w:val="single" w:sz="4" w:space="0" w:color="000000"/>
            </w:tcBorders>
          </w:tcPr>
          <w:p w14:paraId="08B89013"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B7BE1A0" w14:textId="77777777" w:rsidR="00675170" w:rsidRPr="006E021A" w:rsidRDefault="00675170" w:rsidP="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 xml:space="preserve">　　　年　月</w:t>
            </w:r>
          </w:p>
        </w:tc>
      </w:tr>
      <w:tr w:rsidR="006E021A" w:rsidRPr="006E021A" w14:paraId="63E478FA" w14:textId="77777777" w:rsidTr="00431E46">
        <w:tc>
          <w:tcPr>
            <w:tcW w:w="227" w:type="dxa"/>
            <w:vMerge/>
            <w:tcBorders>
              <w:left w:val="single" w:sz="4" w:space="0" w:color="000000"/>
              <w:right w:val="single" w:sz="4" w:space="0" w:color="000000"/>
            </w:tcBorders>
          </w:tcPr>
          <w:p w14:paraId="64682661" w14:textId="77777777" w:rsidR="00675170" w:rsidRPr="006E021A"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14:paraId="0A953FB1"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AB924B9" w14:textId="77777777" w:rsidR="00675170"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Times New Roman" w:hint="eastAsia"/>
                <w:color w:val="auto"/>
                <w:spacing w:val="32"/>
                <w:fitText w:val="1582" w:id="-1816942588"/>
              </w:rPr>
              <w:t>主な事業内</w:t>
            </w:r>
            <w:r w:rsidRPr="006E021A">
              <w:rPr>
                <w:rFonts w:ascii="HG丸ｺﾞｼｯｸM-PRO" w:eastAsia="HG丸ｺﾞｼｯｸM-PRO" w:hAnsi="HG丸ｺﾞｼｯｸM-PRO" w:cs="Times New Roman" w:hint="eastAsia"/>
                <w:color w:val="auto"/>
                <w:spacing w:val="1"/>
                <w:fitText w:val="1582" w:id="-1816942588"/>
              </w:rPr>
              <w:t>容</w:t>
            </w:r>
          </w:p>
        </w:tc>
        <w:tc>
          <w:tcPr>
            <w:tcW w:w="6802" w:type="dxa"/>
            <w:gridSpan w:val="8"/>
            <w:tcBorders>
              <w:top w:val="single" w:sz="4" w:space="0" w:color="000000"/>
              <w:left w:val="single" w:sz="4" w:space="0" w:color="000000"/>
              <w:bottom w:val="nil"/>
              <w:right w:val="single" w:sz="4" w:space="0" w:color="000000"/>
            </w:tcBorders>
          </w:tcPr>
          <w:p w14:paraId="4BC28242"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00BE889"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6E021A" w:rsidRPr="006E021A" w14:paraId="53C05165" w14:textId="77777777" w:rsidTr="00C237B5">
        <w:trPr>
          <w:trHeight w:val="621"/>
        </w:trPr>
        <w:tc>
          <w:tcPr>
            <w:tcW w:w="227" w:type="dxa"/>
            <w:vMerge/>
            <w:tcBorders>
              <w:left w:val="single" w:sz="4" w:space="0" w:color="000000"/>
              <w:right w:val="single" w:sz="4" w:space="0" w:color="000000"/>
            </w:tcBorders>
          </w:tcPr>
          <w:p w14:paraId="4F020B47" w14:textId="77777777" w:rsidR="00675170" w:rsidRPr="006E021A"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14:paraId="1C777EF5"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F4E4084" w14:textId="77777777" w:rsidR="00675170" w:rsidRPr="006E021A" w:rsidRDefault="00431E46"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Times New Roman" w:hint="eastAsia"/>
                <w:color w:val="auto"/>
                <w:spacing w:val="67"/>
                <w:fitText w:val="1582" w:id="-1816942334"/>
              </w:rPr>
              <w:t>主たる製</w:t>
            </w:r>
            <w:r w:rsidRPr="006E021A">
              <w:rPr>
                <w:rFonts w:ascii="HG丸ｺﾞｼｯｸM-PRO" w:eastAsia="HG丸ｺﾞｼｯｸM-PRO" w:hAnsi="HG丸ｺﾞｼｯｸM-PRO" w:cs="Times New Roman" w:hint="eastAsia"/>
                <w:color w:val="auto"/>
                <w:spacing w:val="-2"/>
                <w:fitText w:val="1582" w:id="-1816942334"/>
              </w:rPr>
              <w:t>品</w:t>
            </w:r>
          </w:p>
        </w:tc>
        <w:tc>
          <w:tcPr>
            <w:tcW w:w="6802" w:type="dxa"/>
            <w:gridSpan w:val="8"/>
            <w:tcBorders>
              <w:top w:val="single" w:sz="4" w:space="0" w:color="000000"/>
              <w:left w:val="single" w:sz="4" w:space="0" w:color="000000"/>
              <w:bottom w:val="nil"/>
              <w:right w:val="single" w:sz="4" w:space="0" w:color="000000"/>
            </w:tcBorders>
          </w:tcPr>
          <w:p w14:paraId="680DD4AD"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5A4F10C"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6E021A" w:rsidRPr="006E021A" w14:paraId="78B3834D" w14:textId="77777777" w:rsidTr="00431E46">
        <w:tc>
          <w:tcPr>
            <w:tcW w:w="227" w:type="dxa"/>
            <w:vMerge/>
            <w:tcBorders>
              <w:left w:val="single" w:sz="4" w:space="0" w:color="000000"/>
              <w:right w:val="single" w:sz="4" w:space="0" w:color="000000"/>
            </w:tcBorders>
          </w:tcPr>
          <w:p w14:paraId="13FF693C" w14:textId="77777777" w:rsidR="00675170" w:rsidRPr="006E021A"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vMerge w:val="restart"/>
            <w:tcBorders>
              <w:top w:val="single" w:sz="4" w:space="0" w:color="000000"/>
              <w:left w:val="single" w:sz="4" w:space="0" w:color="000000"/>
              <w:right w:val="single" w:sz="4" w:space="0" w:color="000000"/>
            </w:tcBorders>
          </w:tcPr>
          <w:p w14:paraId="4874D898"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5A62918" w14:textId="77777777" w:rsidR="00675170"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Times New Roman" w:hint="eastAsia"/>
                <w:color w:val="auto"/>
                <w:spacing w:val="238"/>
                <w:fitText w:val="1582" w:id="-1816942335"/>
              </w:rPr>
              <w:t>担当</w:t>
            </w:r>
            <w:r w:rsidRPr="006E021A">
              <w:rPr>
                <w:rFonts w:ascii="HG丸ｺﾞｼｯｸM-PRO" w:eastAsia="HG丸ｺﾞｼｯｸM-PRO" w:hAnsi="HG丸ｺﾞｼｯｸM-PRO" w:cs="Times New Roman" w:hint="eastAsia"/>
                <w:color w:val="auto"/>
                <w:fitText w:val="1582" w:id="-1816942335"/>
              </w:rPr>
              <w:t>者</w:t>
            </w:r>
          </w:p>
          <w:p w14:paraId="12834A73"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1CBD141"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907" w:type="dxa"/>
            <w:tcBorders>
              <w:top w:val="single" w:sz="4" w:space="0" w:color="000000"/>
              <w:left w:val="single" w:sz="4" w:space="0" w:color="000000"/>
              <w:bottom w:val="nil"/>
              <w:right w:val="single" w:sz="4" w:space="0" w:color="000000"/>
            </w:tcBorders>
          </w:tcPr>
          <w:p w14:paraId="13277C4A"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CD7D5E8" w14:textId="77777777" w:rsidR="004A72AD"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6E021A">
              <w:rPr>
                <w:rFonts w:ascii="HG丸ｺﾞｼｯｸM-PRO" w:eastAsia="HG丸ｺﾞｼｯｸM-PRO" w:hAnsi="HG丸ｺﾞｼｯｸM-PRO" w:hint="eastAsia"/>
                <w:color w:val="auto"/>
              </w:rPr>
              <w:t>役　職</w:t>
            </w:r>
          </w:p>
        </w:tc>
        <w:tc>
          <w:tcPr>
            <w:tcW w:w="2494" w:type="dxa"/>
            <w:gridSpan w:val="3"/>
            <w:tcBorders>
              <w:top w:val="single" w:sz="4" w:space="0" w:color="000000"/>
              <w:left w:val="single" w:sz="4" w:space="0" w:color="000000"/>
              <w:bottom w:val="nil"/>
              <w:right w:val="single" w:sz="4" w:space="0" w:color="000000"/>
            </w:tcBorders>
          </w:tcPr>
          <w:p w14:paraId="2F3619DF"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98B4BC4"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850" w:type="dxa"/>
            <w:gridSpan w:val="2"/>
            <w:tcBorders>
              <w:top w:val="single" w:sz="4" w:space="0" w:color="000000"/>
              <w:left w:val="single" w:sz="4" w:space="0" w:color="000000"/>
              <w:bottom w:val="nil"/>
              <w:right w:val="single" w:sz="4" w:space="0" w:color="000000"/>
            </w:tcBorders>
          </w:tcPr>
          <w:p w14:paraId="7FE66A2D"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5844798"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氏　名</w:t>
            </w:r>
          </w:p>
        </w:tc>
        <w:tc>
          <w:tcPr>
            <w:tcW w:w="2551" w:type="dxa"/>
            <w:gridSpan w:val="2"/>
            <w:tcBorders>
              <w:top w:val="single" w:sz="4" w:space="0" w:color="000000"/>
              <w:left w:val="single" w:sz="4" w:space="0" w:color="000000"/>
              <w:bottom w:val="nil"/>
              <w:right w:val="single" w:sz="4" w:space="0" w:color="000000"/>
            </w:tcBorders>
          </w:tcPr>
          <w:p w14:paraId="7EBB66CF"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664162C"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6E021A" w:rsidRPr="006E021A" w14:paraId="7A8631D1" w14:textId="77777777" w:rsidTr="00FE1E8D">
        <w:trPr>
          <w:trHeight w:val="654"/>
        </w:trPr>
        <w:tc>
          <w:tcPr>
            <w:tcW w:w="227" w:type="dxa"/>
            <w:vMerge/>
            <w:tcBorders>
              <w:left w:val="single" w:sz="4" w:space="0" w:color="000000"/>
              <w:right w:val="single" w:sz="4" w:space="0" w:color="000000"/>
            </w:tcBorders>
          </w:tcPr>
          <w:p w14:paraId="19C121C7" w14:textId="77777777" w:rsidR="00675170" w:rsidRPr="006E021A"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vMerge/>
            <w:tcBorders>
              <w:left w:val="single" w:sz="4" w:space="0" w:color="000000"/>
              <w:right w:val="single" w:sz="4" w:space="0" w:color="000000"/>
            </w:tcBorders>
          </w:tcPr>
          <w:p w14:paraId="21398C10" w14:textId="77777777" w:rsidR="00675170" w:rsidRPr="006E021A"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907" w:type="dxa"/>
            <w:tcBorders>
              <w:top w:val="single" w:sz="4" w:space="0" w:color="000000"/>
              <w:left w:val="single" w:sz="4" w:space="0" w:color="000000"/>
              <w:bottom w:val="nil"/>
              <w:right w:val="single" w:sz="4" w:space="0" w:color="000000"/>
            </w:tcBorders>
          </w:tcPr>
          <w:p w14:paraId="37BF0134"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59DF4FE" w14:textId="77777777" w:rsidR="004A72AD"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6E021A">
              <w:rPr>
                <w:rFonts w:ascii="HG丸ｺﾞｼｯｸM-PRO" w:eastAsia="HG丸ｺﾞｼｯｸM-PRO" w:hAnsi="HG丸ｺﾞｼｯｸM-PRO" w:hint="eastAsia"/>
                <w:color w:val="auto"/>
              </w:rPr>
              <w:t>ＴＥＬ</w:t>
            </w:r>
          </w:p>
        </w:tc>
        <w:tc>
          <w:tcPr>
            <w:tcW w:w="2494" w:type="dxa"/>
            <w:gridSpan w:val="3"/>
            <w:tcBorders>
              <w:top w:val="single" w:sz="4" w:space="0" w:color="000000"/>
              <w:left w:val="single" w:sz="4" w:space="0" w:color="000000"/>
              <w:bottom w:val="nil"/>
              <w:right w:val="single" w:sz="4" w:space="0" w:color="000000"/>
            </w:tcBorders>
          </w:tcPr>
          <w:p w14:paraId="07CC8A98"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CEDA649"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850" w:type="dxa"/>
            <w:gridSpan w:val="2"/>
            <w:tcBorders>
              <w:top w:val="single" w:sz="4" w:space="0" w:color="000000"/>
              <w:left w:val="single" w:sz="4" w:space="0" w:color="000000"/>
              <w:bottom w:val="nil"/>
              <w:right w:val="single" w:sz="4" w:space="0" w:color="000000"/>
            </w:tcBorders>
          </w:tcPr>
          <w:p w14:paraId="541119C8"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F16F0A3" w14:textId="77777777" w:rsidR="00675170"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olor w:val="auto"/>
              </w:rPr>
              <w:t>E-mail</w:t>
            </w:r>
          </w:p>
        </w:tc>
        <w:tc>
          <w:tcPr>
            <w:tcW w:w="2551" w:type="dxa"/>
            <w:gridSpan w:val="2"/>
            <w:tcBorders>
              <w:top w:val="single" w:sz="4" w:space="0" w:color="000000"/>
              <w:left w:val="single" w:sz="4" w:space="0" w:color="000000"/>
              <w:bottom w:val="nil"/>
              <w:right w:val="single" w:sz="4" w:space="0" w:color="000000"/>
            </w:tcBorders>
          </w:tcPr>
          <w:p w14:paraId="1E1A7508"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808893F"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6E021A" w:rsidRPr="006E021A" w14:paraId="1435F8E5" w14:textId="77777777" w:rsidTr="00431E46">
        <w:tc>
          <w:tcPr>
            <w:tcW w:w="2041" w:type="dxa"/>
            <w:gridSpan w:val="2"/>
            <w:tcBorders>
              <w:top w:val="single" w:sz="4" w:space="0" w:color="000000"/>
              <w:left w:val="single" w:sz="4" w:space="0" w:color="000000"/>
              <w:bottom w:val="nil"/>
              <w:right w:val="single" w:sz="4" w:space="0" w:color="000000"/>
            </w:tcBorders>
          </w:tcPr>
          <w:p w14:paraId="0932098D"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FA52BFB" w14:textId="77777777" w:rsidR="00431E46" w:rsidRPr="006E021A"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ＭＳ ゴシック" w:hint="eastAsia"/>
                <w:color w:val="auto"/>
              </w:rPr>
              <w:t>４</w:t>
            </w:r>
            <w:r w:rsidR="00431E46" w:rsidRPr="006E021A">
              <w:rPr>
                <w:rFonts w:ascii="HG丸ｺﾞｼｯｸM-PRO" w:eastAsia="HG丸ｺﾞｼｯｸM-PRO" w:hAnsi="HG丸ｺﾞｼｯｸM-PRO" w:cs="ＭＳ ゴシック" w:hint="eastAsia"/>
                <w:color w:val="auto"/>
              </w:rPr>
              <w:t>．事業実施場所</w:t>
            </w:r>
          </w:p>
          <w:p w14:paraId="5E951A24"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6802" w:type="dxa"/>
            <w:gridSpan w:val="8"/>
            <w:tcBorders>
              <w:top w:val="single" w:sz="4" w:space="0" w:color="000000"/>
              <w:left w:val="single" w:sz="4" w:space="0" w:color="000000"/>
              <w:bottom w:val="nil"/>
              <w:right w:val="single" w:sz="4" w:space="0" w:color="000000"/>
            </w:tcBorders>
          </w:tcPr>
          <w:p w14:paraId="1918CEBE"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spacing w:val="-2"/>
                <w:sz w:val="18"/>
                <w:szCs w:val="18"/>
              </w:rPr>
              <w:t>※２カ所以上ある時は全て記載し、主たる実施場所に◎印を付すこと。</w:t>
            </w:r>
          </w:p>
          <w:p w14:paraId="67C00592"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CA294DE"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6E021A" w:rsidRPr="006E021A" w14:paraId="120F4CAC" w14:textId="77777777" w:rsidTr="00431E46">
        <w:tc>
          <w:tcPr>
            <w:tcW w:w="2041" w:type="dxa"/>
            <w:gridSpan w:val="2"/>
            <w:vMerge w:val="restart"/>
            <w:tcBorders>
              <w:top w:val="single" w:sz="4" w:space="0" w:color="000000"/>
              <w:left w:val="single" w:sz="4" w:space="0" w:color="000000"/>
              <w:right w:val="single" w:sz="4" w:space="0" w:color="000000"/>
            </w:tcBorders>
          </w:tcPr>
          <w:p w14:paraId="759A2069"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4DA5754" w14:textId="77777777" w:rsidR="00886C70" w:rsidRPr="006E021A" w:rsidRDefault="008C14E8" w:rsidP="00886C70">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auto"/>
              </w:rPr>
            </w:pPr>
            <w:r w:rsidRPr="006E021A">
              <w:rPr>
                <w:rFonts w:ascii="HG丸ｺﾞｼｯｸM-PRO" w:eastAsia="HG丸ｺﾞｼｯｸM-PRO" w:hAnsi="HG丸ｺﾞｼｯｸM-PRO" w:cs="ＭＳ ゴシック" w:hint="eastAsia"/>
                <w:color w:val="auto"/>
              </w:rPr>
              <w:t>５</w:t>
            </w:r>
            <w:r w:rsidR="00431E46" w:rsidRPr="006E021A">
              <w:rPr>
                <w:rFonts w:ascii="HG丸ｺﾞｼｯｸM-PRO" w:eastAsia="HG丸ｺﾞｼｯｸM-PRO" w:hAnsi="HG丸ｺﾞｼｯｸM-PRO" w:cs="ＭＳ ゴシック" w:hint="eastAsia"/>
                <w:color w:val="auto"/>
              </w:rPr>
              <w:t>．過去に県又は</w:t>
            </w:r>
          </w:p>
          <w:p w14:paraId="3754FCAB" w14:textId="77777777" w:rsidR="00886C70" w:rsidRPr="006E021A" w:rsidRDefault="00431E46" w:rsidP="00886C70">
            <w:pPr>
              <w:suppressAutoHyphens/>
              <w:kinsoku w:val="0"/>
              <w:wordWrap w:val="0"/>
              <w:autoSpaceDE w:val="0"/>
              <w:autoSpaceDN w:val="0"/>
              <w:spacing w:line="286" w:lineRule="atLeast"/>
              <w:ind w:firstLineChars="100" w:firstLine="210"/>
              <w:jc w:val="left"/>
              <w:rPr>
                <w:rFonts w:ascii="HG丸ｺﾞｼｯｸM-PRO" w:eastAsia="HG丸ｺﾞｼｯｸM-PRO" w:hAnsi="HG丸ｺﾞｼｯｸM-PRO" w:cs="ＭＳ ゴシック"/>
                <w:color w:val="auto"/>
              </w:rPr>
            </w:pPr>
            <w:r w:rsidRPr="006E021A">
              <w:rPr>
                <w:rFonts w:ascii="HG丸ｺﾞｼｯｸM-PRO" w:eastAsia="HG丸ｺﾞｼｯｸM-PRO" w:hAnsi="HG丸ｺﾞｼｯｸM-PRO" w:cs="ＭＳ ゴシック" w:hint="eastAsia"/>
                <w:color w:val="auto"/>
              </w:rPr>
              <w:t>市町村の補助金</w:t>
            </w:r>
          </w:p>
          <w:p w14:paraId="526E0D14" w14:textId="77777777" w:rsidR="00431E46" w:rsidRPr="006E021A" w:rsidRDefault="00431E46" w:rsidP="00886C70">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ＭＳ ゴシック" w:hint="eastAsia"/>
                <w:color w:val="auto"/>
              </w:rPr>
              <w:t>の交付を受けた実績</w:t>
            </w:r>
          </w:p>
        </w:tc>
        <w:tc>
          <w:tcPr>
            <w:tcW w:w="6802" w:type="dxa"/>
            <w:gridSpan w:val="8"/>
            <w:tcBorders>
              <w:top w:val="single" w:sz="4" w:space="0" w:color="000000"/>
              <w:left w:val="single" w:sz="4" w:space="0" w:color="000000"/>
              <w:bottom w:val="nil"/>
              <w:right w:val="single" w:sz="4" w:space="0" w:color="000000"/>
            </w:tcBorders>
          </w:tcPr>
          <w:p w14:paraId="62F893C0"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54924A2"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olor w:val="auto"/>
              </w:rPr>
              <w:t xml:space="preserve"> </w:t>
            </w:r>
            <w:r w:rsidRPr="006E021A">
              <w:rPr>
                <w:rFonts w:ascii="HG丸ｺﾞｼｯｸM-PRO" w:eastAsia="HG丸ｺﾞｼｯｸM-PRO" w:hAnsi="HG丸ｺﾞｼｯｸM-PRO" w:hint="eastAsia"/>
                <w:color w:val="auto"/>
              </w:rPr>
              <w:t xml:space="preserve">　実績あり　　／　　実績なし　　（どちらかに○）</w:t>
            </w:r>
          </w:p>
        </w:tc>
      </w:tr>
      <w:tr w:rsidR="006E021A" w:rsidRPr="006E021A" w14:paraId="13E0B537" w14:textId="77777777" w:rsidTr="00431E46">
        <w:tc>
          <w:tcPr>
            <w:tcW w:w="2041" w:type="dxa"/>
            <w:gridSpan w:val="2"/>
            <w:vMerge/>
            <w:tcBorders>
              <w:left w:val="single" w:sz="4" w:space="0" w:color="000000"/>
              <w:bottom w:val="nil"/>
              <w:right w:val="single" w:sz="4" w:space="0" w:color="000000"/>
            </w:tcBorders>
          </w:tcPr>
          <w:p w14:paraId="6FFD12A9" w14:textId="77777777" w:rsidR="00431E46" w:rsidRPr="006E021A" w:rsidRDefault="00431E46">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6802" w:type="dxa"/>
            <w:gridSpan w:val="8"/>
            <w:tcBorders>
              <w:top w:val="dashed" w:sz="4" w:space="0" w:color="000000"/>
              <w:left w:val="single" w:sz="4" w:space="0" w:color="000000"/>
              <w:bottom w:val="nil"/>
              <w:right w:val="single" w:sz="4" w:space="0" w:color="000000"/>
            </w:tcBorders>
          </w:tcPr>
          <w:p w14:paraId="5AC1D5BA"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93135FB"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spacing w:val="-2"/>
                <w:sz w:val="18"/>
                <w:szCs w:val="18"/>
              </w:rPr>
              <w:t>※ありの場合、その補助金の種類、テーマ、交付金額及び利用年度を記入。</w:t>
            </w:r>
          </w:p>
          <w:p w14:paraId="4FF0D039"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4710614" w14:textId="77777777" w:rsidR="00FE1E8D" w:rsidRPr="006E021A"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F031244"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6E021A" w:rsidRPr="006E021A" w14:paraId="2500BD2A" w14:textId="77777777" w:rsidTr="00431E46">
        <w:tc>
          <w:tcPr>
            <w:tcW w:w="2041" w:type="dxa"/>
            <w:gridSpan w:val="2"/>
            <w:vMerge w:val="restart"/>
            <w:tcBorders>
              <w:top w:val="single" w:sz="4" w:space="0" w:color="000000"/>
              <w:left w:val="single" w:sz="4" w:space="0" w:color="000000"/>
              <w:right w:val="single" w:sz="4" w:space="0" w:color="000000"/>
            </w:tcBorders>
          </w:tcPr>
          <w:p w14:paraId="2E94B1C9"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9752558" w14:textId="77777777" w:rsidR="00886C70" w:rsidRPr="006E021A" w:rsidRDefault="008C14E8">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auto"/>
              </w:rPr>
            </w:pPr>
            <w:r w:rsidRPr="006E021A">
              <w:rPr>
                <w:rFonts w:ascii="HG丸ｺﾞｼｯｸM-PRO" w:eastAsia="HG丸ｺﾞｼｯｸM-PRO" w:hAnsi="HG丸ｺﾞｼｯｸM-PRO" w:cs="ＭＳ ゴシック" w:hint="eastAsia"/>
                <w:color w:val="auto"/>
              </w:rPr>
              <w:t>６</w:t>
            </w:r>
            <w:r w:rsidR="00431E46" w:rsidRPr="006E021A">
              <w:rPr>
                <w:rFonts w:ascii="HG丸ｺﾞｼｯｸM-PRO" w:eastAsia="HG丸ｺﾞｼｯｸM-PRO" w:hAnsi="HG丸ｺﾞｼｯｸM-PRO" w:cs="ＭＳ ゴシック" w:hint="eastAsia"/>
                <w:color w:val="auto"/>
              </w:rPr>
              <w:t>．本事業以外の</w:t>
            </w:r>
          </w:p>
          <w:p w14:paraId="3E2652B9" w14:textId="77777777" w:rsidR="00431E46" w:rsidRPr="006E021A" w:rsidRDefault="00431E46" w:rsidP="00C237B5">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ＭＳ ゴシック" w:hint="eastAsia"/>
                <w:color w:val="auto"/>
              </w:rPr>
              <w:t>開発助成制度への申請状況</w:t>
            </w:r>
          </w:p>
        </w:tc>
        <w:tc>
          <w:tcPr>
            <w:tcW w:w="6802" w:type="dxa"/>
            <w:gridSpan w:val="8"/>
            <w:tcBorders>
              <w:top w:val="single" w:sz="4" w:space="0" w:color="000000"/>
              <w:left w:val="single" w:sz="4" w:space="0" w:color="000000"/>
              <w:bottom w:val="nil"/>
              <w:right w:val="single" w:sz="4" w:space="0" w:color="000000"/>
            </w:tcBorders>
          </w:tcPr>
          <w:p w14:paraId="5F404E0F"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0FF80E6"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olor w:val="auto"/>
              </w:rPr>
              <w:t xml:space="preserve"> </w:t>
            </w:r>
            <w:r w:rsidRPr="006E021A">
              <w:rPr>
                <w:rFonts w:ascii="HG丸ｺﾞｼｯｸM-PRO" w:eastAsia="HG丸ｺﾞｼｯｸM-PRO" w:hAnsi="HG丸ｺﾞｼｯｸM-PRO" w:hint="eastAsia"/>
                <w:color w:val="auto"/>
              </w:rPr>
              <w:t xml:space="preserve">　予定あり　　／　　予定なし　　（どちらかに○）</w:t>
            </w:r>
          </w:p>
        </w:tc>
      </w:tr>
      <w:tr w:rsidR="006E021A" w:rsidRPr="006E021A" w14:paraId="58972474" w14:textId="77777777" w:rsidTr="00431E46">
        <w:trPr>
          <w:trHeight w:val="70"/>
        </w:trPr>
        <w:tc>
          <w:tcPr>
            <w:tcW w:w="2041" w:type="dxa"/>
            <w:gridSpan w:val="2"/>
            <w:vMerge/>
            <w:tcBorders>
              <w:left w:val="single" w:sz="4" w:space="0" w:color="000000"/>
              <w:bottom w:val="single" w:sz="4" w:space="0" w:color="000000"/>
              <w:right w:val="single" w:sz="4" w:space="0" w:color="000000"/>
            </w:tcBorders>
          </w:tcPr>
          <w:p w14:paraId="2865C448" w14:textId="77777777" w:rsidR="00431E46" w:rsidRPr="006E021A" w:rsidRDefault="00431E46">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6802" w:type="dxa"/>
            <w:gridSpan w:val="8"/>
            <w:tcBorders>
              <w:top w:val="dashed" w:sz="4" w:space="0" w:color="000000"/>
              <w:left w:val="single" w:sz="4" w:space="0" w:color="000000"/>
              <w:bottom w:val="single" w:sz="4" w:space="0" w:color="000000"/>
              <w:right w:val="single" w:sz="4" w:space="0" w:color="000000"/>
            </w:tcBorders>
          </w:tcPr>
          <w:p w14:paraId="6327D7B2" w14:textId="77777777" w:rsidR="00431E46" w:rsidRPr="006E021A"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A8AA3D4" w14:textId="77777777" w:rsidR="00FE1E8D" w:rsidRPr="006E021A"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3BBBF88" w14:textId="77777777" w:rsidR="00FE1E8D" w:rsidRPr="006E021A"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4AF6AC5" w14:textId="77777777" w:rsidR="00FE1E8D" w:rsidRPr="006E021A"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89FE167" w14:textId="77777777" w:rsidR="00FE1E8D" w:rsidRPr="006E021A"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395E4F88" w14:textId="77777777" w:rsidR="00675170" w:rsidRPr="006E021A" w:rsidRDefault="00431E46">
      <w:pPr>
        <w:adjustRightInd/>
        <w:spacing w:line="316" w:lineRule="exact"/>
        <w:rPr>
          <w:rFonts w:ascii="HG丸ｺﾞｼｯｸM-PRO" w:eastAsia="HG丸ｺﾞｼｯｸM-PRO" w:hAnsi="HG丸ｺﾞｼｯｸM-PRO" w:cs="Times New Roman"/>
          <w:color w:val="auto"/>
          <w:spacing w:val="8"/>
        </w:rPr>
      </w:pPr>
      <w:r w:rsidRPr="006E021A">
        <w:rPr>
          <w:rFonts w:eastAsia="ＭＳ ゴシック" w:hAnsi="Times New Roman" w:cs="ＭＳ ゴシック"/>
          <w:b/>
          <w:bCs/>
          <w:color w:val="auto"/>
          <w:spacing w:val="2"/>
          <w:sz w:val="24"/>
          <w:szCs w:val="24"/>
        </w:rPr>
        <w:br w:type="page"/>
      </w:r>
      <w:r w:rsidR="00675170" w:rsidRPr="006E021A">
        <w:rPr>
          <w:rFonts w:ascii="HG丸ｺﾞｼｯｸM-PRO" w:eastAsia="HG丸ｺﾞｼｯｸM-PRO" w:hAnsi="HG丸ｺﾞｼｯｸM-PRO" w:cs="ＭＳ ゴシック" w:hint="eastAsia"/>
          <w:b/>
          <w:bCs/>
          <w:color w:val="auto"/>
          <w:spacing w:val="2"/>
          <w:sz w:val="24"/>
          <w:szCs w:val="24"/>
        </w:rPr>
        <w:lastRenderedPageBreak/>
        <w:t>１　開発体制</w:t>
      </w:r>
    </w:p>
    <w:p w14:paraId="721DE2A1" w14:textId="77777777" w:rsidR="00675170" w:rsidRPr="006E021A" w:rsidRDefault="00675170">
      <w:pPr>
        <w:adjustRightInd/>
        <w:rPr>
          <w:rFonts w:ascii="HG丸ｺﾞｼｯｸM-PRO" w:eastAsia="HG丸ｺﾞｼｯｸM-PRO" w:hAnsi="HG丸ｺﾞｼｯｸM-PRO" w:cs="Times New Roman"/>
          <w:color w:val="auto"/>
          <w:spacing w:val="8"/>
        </w:rPr>
      </w:pPr>
    </w:p>
    <w:p w14:paraId="7F8C2C9A" w14:textId="77777777" w:rsidR="00675170" w:rsidRPr="006E021A" w:rsidRDefault="00675170">
      <w:pPr>
        <w:adjustRightInd/>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ＭＳ ゴシック" w:hint="eastAsia"/>
          <w:color w:val="auto"/>
        </w:rPr>
        <w:t>（１）社内体制</w:t>
      </w:r>
    </w:p>
    <w:p w14:paraId="3F98025C" w14:textId="77777777" w:rsidR="00675170" w:rsidRPr="006E021A" w:rsidRDefault="00675170">
      <w:pPr>
        <w:adjustRightInd/>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 xml:space="preserve">　　　開発責任者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6E021A" w14:paraId="5A94A4AF" w14:textId="77777777">
        <w:tc>
          <w:tcPr>
            <w:tcW w:w="567" w:type="dxa"/>
            <w:tcBorders>
              <w:top w:val="single" w:sz="4" w:space="0" w:color="000000"/>
              <w:left w:val="single" w:sz="4" w:space="0" w:color="000000"/>
              <w:bottom w:val="single" w:sz="4" w:space="0" w:color="000000"/>
              <w:right w:val="single" w:sz="4" w:space="0" w:color="000000"/>
            </w:tcBorders>
          </w:tcPr>
          <w:p w14:paraId="459F6B59"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FE60CB4"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氏名</w:t>
            </w:r>
          </w:p>
          <w:p w14:paraId="078200EE"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14:paraId="216A4C08"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5F390C6"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C05A271"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2F35B0D4"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9CD7E85"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部署</w:t>
            </w:r>
          </w:p>
          <w:p w14:paraId="1B7B956D"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6F2039A8"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250D1AD"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188A633"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625CCFE3"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DA01DBF"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役職</w:t>
            </w:r>
          </w:p>
          <w:p w14:paraId="22A1D98B"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362362F8"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69883C9"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40478A2"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137EB281" w14:textId="77777777" w:rsidR="002D0280" w:rsidRPr="006E021A" w:rsidRDefault="002D0280">
      <w:pPr>
        <w:adjustRightInd/>
        <w:rPr>
          <w:rFonts w:ascii="HG丸ｺﾞｼｯｸM-PRO" w:eastAsia="HG丸ｺﾞｼｯｸM-PRO" w:hAnsi="HG丸ｺﾞｼｯｸM-PRO"/>
          <w:color w:val="auto"/>
        </w:rPr>
      </w:pPr>
    </w:p>
    <w:p w14:paraId="7E92CC09" w14:textId="77777777" w:rsidR="00675170" w:rsidRPr="006E021A" w:rsidRDefault="002D73AB">
      <w:pPr>
        <w:adjustRightInd/>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 xml:space="preserve">　　　</w:t>
      </w:r>
      <w:r w:rsidR="00675170" w:rsidRPr="006E021A">
        <w:rPr>
          <w:rFonts w:ascii="HG丸ｺﾞｼｯｸM-PRO" w:eastAsia="HG丸ｺﾞｼｯｸM-PRO" w:hAnsi="HG丸ｺﾞｼｯｸM-PRO" w:hint="eastAsia"/>
          <w:color w:val="auto"/>
        </w:rPr>
        <w:t>開発参加者</w:t>
      </w:r>
      <w:r w:rsidRPr="006E021A">
        <w:rPr>
          <w:rFonts w:ascii="HG丸ｺﾞｼｯｸM-PRO" w:eastAsia="HG丸ｺﾞｼｯｸM-PRO" w:hAnsi="HG丸ｺﾞｼｯｸM-PRO" w:hint="eastAsia"/>
          <w:color w:val="auto"/>
        </w:rPr>
        <w:t>（必要に応じ欄を追加してください）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6E021A" w14:paraId="78C26A4B" w14:textId="77777777">
        <w:tc>
          <w:tcPr>
            <w:tcW w:w="567" w:type="dxa"/>
            <w:tcBorders>
              <w:top w:val="single" w:sz="4" w:space="0" w:color="000000"/>
              <w:left w:val="single" w:sz="4" w:space="0" w:color="000000"/>
              <w:bottom w:val="single" w:sz="4" w:space="0" w:color="000000"/>
              <w:right w:val="single" w:sz="4" w:space="0" w:color="000000"/>
            </w:tcBorders>
          </w:tcPr>
          <w:p w14:paraId="60AA78EB"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6EDAEC2"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氏名</w:t>
            </w:r>
          </w:p>
          <w:p w14:paraId="675604B8"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14:paraId="69FFE22E"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894E8AA"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3AE6F17"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75E89B12"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791F9F2"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部署</w:t>
            </w:r>
          </w:p>
          <w:p w14:paraId="362EB539"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38EB0C5F"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C4668FC"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4366889"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56551334"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8CE9E04"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役職</w:t>
            </w:r>
          </w:p>
          <w:p w14:paraId="4990B70D"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4FCB3F05"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33D7FBA"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959E567"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5574C332" w14:textId="77777777" w:rsidR="002D0280" w:rsidRPr="006E021A" w:rsidRDefault="002D0280">
      <w:pPr>
        <w:adjustRightInd/>
        <w:rPr>
          <w:rFonts w:ascii="HG丸ｺﾞｼｯｸM-PRO" w:eastAsia="HG丸ｺﾞｼｯｸM-PRO" w:hAnsi="HG丸ｺﾞｼｯｸM-PRO"/>
          <w:color w:val="auto"/>
        </w:rPr>
      </w:pPr>
    </w:p>
    <w:p w14:paraId="7B712A0E" w14:textId="77777777" w:rsidR="00675170" w:rsidRPr="006E021A" w:rsidRDefault="002D73AB">
      <w:pPr>
        <w:adjustRightInd/>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 xml:space="preserve">　　　</w:t>
      </w:r>
      <w:r w:rsidR="00675170" w:rsidRPr="006E021A">
        <w:rPr>
          <w:rFonts w:ascii="HG丸ｺﾞｼｯｸM-PRO" w:eastAsia="HG丸ｺﾞｼｯｸM-PRO" w:hAnsi="HG丸ｺﾞｼｯｸM-PRO" w:hint="eastAsia"/>
          <w:color w:val="auto"/>
        </w:rPr>
        <w:t>経理担当者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6E021A" w14:paraId="74FDBA13" w14:textId="77777777">
        <w:tc>
          <w:tcPr>
            <w:tcW w:w="567" w:type="dxa"/>
            <w:tcBorders>
              <w:top w:val="single" w:sz="4" w:space="0" w:color="000000"/>
              <w:left w:val="single" w:sz="4" w:space="0" w:color="000000"/>
              <w:bottom w:val="single" w:sz="4" w:space="0" w:color="000000"/>
              <w:right w:val="single" w:sz="4" w:space="0" w:color="000000"/>
            </w:tcBorders>
          </w:tcPr>
          <w:p w14:paraId="3F675392"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9FDE4DF"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氏名</w:t>
            </w:r>
          </w:p>
          <w:p w14:paraId="1C42413D"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14:paraId="34CD8F50"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CFFB4D9"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8C9B8EF"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3DC862F8"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B899C22"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部署</w:t>
            </w:r>
          </w:p>
          <w:p w14:paraId="7937AE99"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68321326"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415847A"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88816D6"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07E0D368"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71AF115"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役職</w:t>
            </w:r>
          </w:p>
          <w:p w14:paraId="3F9F843A"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65A0777D"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814EF1E"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62643A4"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44D86064" w14:textId="77777777" w:rsidR="00B32B41" w:rsidRPr="006E021A" w:rsidRDefault="00B32B41">
      <w:pPr>
        <w:adjustRightInd/>
        <w:rPr>
          <w:rFonts w:ascii="HG丸ｺﾞｼｯｸM-PRO" w:eastAsia="HG丸ｺﾞｼｯｸM-PRO" w:hAnsi="HG丸ｺﾞｼｯｸM-PRO" w:cs="ＭＳ ゴシック"/>
          <w:color w:val="auto"/>
        </w:rPr>
      </w:pPr>
    </w:p>
    <w:p w14:paraId="3BF6AEF9" w14:textId="77777777" w:rsidR="00675170" w:rsidRPr="006E021A" w:rsidRDefault="00675170">
      <w:pPr>
        <w:adjustRightInd/>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ＭＳ ゴシック" w:hint="eastAsia"/>
          <w:color w:val="auto"/>
        </w:rPr>
        <w:t>（２）外部協力者（アドバイザー、共同研究者等）</w:t>
      </w:r>
    </w:p>
    <w:tbl>
      <w:tblPr>
        <w:tblW w:w="827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54"/>
        <w:gridCol w:w="3205"/>
        <w:gridCol w:w="567"/>
        <w:gridCol w:w="3484"/>
      </w:tblGrid>
      <w:tr w:rsidR="006E021A" w:rsidRPr="006E021A" w14:paraId="61810AAB" w14:textId="77777777" w:rsidTr="002D73AB">
        <w:tc>
          <w:tcPr>
            <w:tcW w:w="567" w:type="dxa"/>
            <w:tcBorders>
              <w:top w:val="single" w:sz="4" w:space="0" w:color="000000"/>
              <w:left w:val="single" w:sz="4" w:space="0" w:color="000000"/>
              <w:bottom w:val="nil"/>
              <w:right w:val="single" w:sz="4" w:space="0" w:color="000000"/>
            </w:tcBorders>
          </w:tcPr>
          <w:p w14:paraId="01A36DB6" w14:textId="77777777" w:rsidR="002D73AB" w:rsidRPr="006E021A"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5B49E21" w14:textId="77777777" w:rsidR="002D73AB" w:rsidRPr="006E021A" w:rsidRDefault="002D73AB">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6E021A">
              <w:rPr>
                <w:rFonts w:ascii="HG丸ｺﾞｼｯｸM-PRO" w:eastAsia="HG丸ｺﾞｼｯｸM-PRO" w:hAnsi="HG丸ｺﾞｼｯｸM-PRO" w:hint="eastAsia"/>
                <w:color w:val="auto"/>
              </w:rPr>
              <w:t>氏名</w:t>
            </w:r>
          </w:p>
          <w:p w14:paraId="2D234EFA" w14:textId="77777777" w:rsidR="002D73AB" w:rsidRPr="006E021A"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3659" w:type="dxa"/>
            <w:gridSpan w:val="2"/>
            <w:tcBorders>
              <w:top w:val="single" w:sz="4" w:space="0" w:color="000000"/>
              <w:left w:val="single" w:sz="4" w:space="0" w:color="000000"/>
              <w:bottom w:val="nil"/>
              <w:right w:val="single" w:sz="4" w:space="0" w:color="000000"/>
            </w:tcBorders>
          </w:tcPr>
          <w:p w14:paraId="3E999CEB" w14:textId="77777777" w:rsidR="002D73AB" w:rsidRPr="006E021A"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625C3E1" w14:textId="77777777" w:rsidR="002D73AB" w:rsidRPr="006E021A"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nil"/>
              <w:right w:val="single" w:sz="4" w:space="0" w:color="000000"/>
            </w:tcBorders>
          </w:tcPr>
          <w:p w14:paraId="11D866C8" w14:textId="77777777" w:rsidR="002D73AB" w:rsidRPr="006E021A"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5EBCA8B" w14:textId="77777777" w:rsidR="002D73AB" w:rsidRPr="006E021A"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所属</w:t>
            </w:r>
          </w:p>
        </w:tc>
        <w:tc>
          <w:tcPr>
            <w:tcW w:w="3484" w:type="dxa"/>
            <w:tcBorders>
              <w:top w:val="single" w:sz="4" w:space="0" w:color="000000"/>
              <w:left w:val="single" w:sz="4" w:space="0" w:color="000000"/>
              <w:bottom w:val="nil"/>
              <w:right w:val="single" w:sz="4" w:space="0" w:color="000000"/>
            </w:tcBorders>
          </w:tcPr>
          <w:p w14:paraId="31C5FFB4" w14:textId="77777777" w:rsidR="002D73AB" w:rsidRPr="006E021A"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3EF61A1" w14:textId="77777777" w:rsidR="002D73AB" w:rsidRPr="006E021A"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2D73AB" w:rsidRPr="006E021A" w14:paraId="67A21988" w14:textId="77777777" w:rsidTr="002D73AB">
        <w:tc>
          <w:tcPr>
            <w:tcW w:w="1021" w:type="dxa"/>
            <w:gridSpan w:val="2"/>
            <w:tcBorders>
              <w:top w:val="single" w:sz="4" w:space="0" w:color="000000"/>
              <w:left w:val="single" w:sz="4" w:space="0" w:color="000000"/>
              <w:bottom w:val="single" w:sz="4" w:space="0" w:color="000000"/>
              <w:right w:val="single" w:sz="4" w:space="0" w:color="000000"/>
            </w:tcBorders>
          </w:tcPr>
          <w:p w14:paraId="2E833044" w14:textId="77777777" w:rsidR="002D73AB" w:rsidRPr="006E021A"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9DF7AFD" w14:textId="77777777" w:rsidR="002D73AB" w:rsidRPr="006E021A"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spacing w:val="-4"/>
                <w:w w:val="50"/>
              </w:rPr>
              <w:t>協力・指導内容</w:t>
            </w:r>
          </w:p>
          <w:p w14:paraId="0D7E3765" w14:textId="77777777" w:rsidR="002D73AB" w:rsidRPr="006E021A"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7256" w:type="dxa"/>
            <w:gridSpan w:val="3"/>
            <w:tcBorders>
              <w:top w:val="single" w:sz="4" w:space="0" w:color="000000"/>
              <w:left w:val="single" w:sz="4" w:space="0" w:color="000000"/>
              <w:bottom w:val="single" w:sz="4" w:space="0" w:color="000000"/>
              <w:right w:val="single" w:sz="4" w:space="0" w:color="000000"/>
            </w:tcBorders>
          </w:tcPr>
          <w:p w14:paraId="3E1FDE5B" w14:textId="77777777" w:rsidR="002D73AB" w:rsidRPr="006E021A"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50BA5364" w14:textId="77777777" w:rsidR="00675170" w:rsidRPr="006E021A" w:rsidRDefault="00675170">
      <w:pPr>
        <w:adjustRightInd/>
        <w:rPr>
          <w:rFonts w:hAnsi="Times New Roman" w:cs="Times New Roman"/>
          <w:color w:val="auto"/>
          <w:spacing w:val="8"/>
        </w:rPr>
      </w:pPr>
    </w:p>
    <w:p w14:paraId="171E0D21" w14:textId="77777777" w:rsidR="00675170" w:rsidRPr="006E021A" w:rsidRDefault="002D73AB">
      <w:pPr>
        <w:adjustRightInd/>
        <w:spacing w:line="316" w:lineRule="exac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ＭＳ ゴシック"/>
          <w:b/>
          <w:bCs/>
          <w:color w:val="auto"/>
          <w:spacing w:val="2"/>
          <w:sz w:val="24"/>
          <w:szCs w:val="24"/>
        </w:rPr>
        <w:br w:type="page"/>
      </w:r>
      <w:r w:rsidR="00675170" w:rsidRPr="006E021A">
        <w:rPr>
          <w:rFonts w:ascii="HG丸ｺﾞｼｯｸM-PRO" w:eastAsia="HG丸ｺﾞｼｯｸM-PRO" w:hAnsi="HG丸ｺﾞｼｯｸM-PRO" w:cs="ＭＳ ゴシック" w:hint="eastAsia"/>
          <w:b/>
          <w:bCs/>
          <w:color w:val="auto"/>
          <w:spacing w:val="2"/>
          <w:sz w:val="24"/>
          <w:szCs w:val="24"/>
        </w:rPr>
        <w:lastRenderedPageBreak/>
        <w:t>２　開発内容</w:t>
      </w:r>
    </w:p>
    <w:p w14:paraId="76EA70BE" w14:textId="77777777" w:rsidR="00675170" w:rsidRPr="006E021A" w:rsidRDefault="00675170">
      <w:pPr>
        <w:adjustRightInd/>
        <w:rPr>
          <w:rFonts w:ascii="HG丸ｺﾞｼｯｸM-PRO" w:eastAsia="HG丸ｺﾞｼｯｸM-PRO" w:hAnsi="HG丸ｺﾞｼｯｸM-PRO" w:cs="Times New Roman"/>
          <w:color w:val="auto"/>
          <w:spacing w:val="8"/>
        </w:rPr>
      </w:pPr>
    </w:p>
    <w:p w14:paraId="1AF42D59" w14:textId="77777777" w:rsidR="00675170" w:rsidRPr="006E021A" w:rsidRDefault="00675170">
      <w:pPr>
        <w:adjustRightInd/>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ＭＳ ゴシック" w:hint="eastAsia"/>
          <w:color w:val="auto"/>
        </w:rPr>
        <w:t>（１）開発の概要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A06354" w:rsidRPr="006E021A" w14:paraId="5768ABFD" w14:textId="77777777" w:rsidTr="001907AC">
        <w:trPr>
          <w:trHeight w:val="4558"/>
        </w:trPr>
        <w:tc>
          <w:tcPr>
            <w:tcW w:w="8871" w:type="dxa"/>
            <w:tcBorders>
              <w:top w:val="single" w:sz="4" w:space="0" w:color="auto"/>
              <w:left w:val="single" w:sz="4" w:space="0" w:color="000000"/>
              <w:bottom w:val="single" w:sz="4" w:space="0" w:color="000000"/>
              <w:right w:val="single" w:sz="4" w:space="0" w:color="000000"/>
            </w:tcBorders>
          </w:tcPr>
          <w:p w14:paraId="66381C64"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（開発の目的</w:t>
            </w:r>
            <w:r w:rsidR="00F1718C" w:rsidRPr="006E021A">
              <w:rPr>
                <w:rFonts w:ascii="HG丸ｺﾞｼｯｸM-PRO" w:eastAsia="HG丸ｺﾞｼｯｸM-PRO" w:hAnsi="HG丸ｺﾞｼｯｸM-PRO" w:hint="eastAsia"/>
                <w:color w:val="auto"/>
              </w:rPr>
              <w:t>、</w:t>
            </w:r>
            <w:r w:rsidRPr="006E021A">
              <w:rPr>
                <w:rFonts w:ascii="HG丸ｺﾞｼｯｸM-PRO" w:eastAsia="HG丸ｺﾞｼｯｸM-PRO" w:hAnsi="HG丸ｺﾞｼｯｸM-PRO" w:hint="eastAsia"/>
                <w:color w:val="auto"/>
              </w:rPr>
              <w:t>具体的内容</w:t>
            </w:r>
            <w:r w:rsidR="00F1718C" w:rsidRPr="006E021A">
              <w:rPr>
                <w:rFonts w:ascii="HG丸ｺﾞｼｯｸM-PRO" w:eastAsia="HG丸ｺﾞｼｯｸM-PRO" w:hAnsi="HG丸ｺﾞｼｯｸM-PRO" w:hint="eastAsia"/>
                <w:color w:val="auto"/>
              </w:rPr>
              <w:t>及び</w:t>
            </w:r>
            <w:r w:rsidRPr="006E021A">
              <w:rPr>
                <w:rFonts w:ascii="HG丸ｺﾞｼｯｸM-PRO" w:eastAsia="HG丸ｺﾞｼｯｸM-PRO" w:hAnsi="HG丸ｺﾞｼｯｸM-PRO" w:hint="eastAsia"/>
                <w:color w:val="auto"/>
              </w:rPr>
              <w:t>手法など）</w:t>
            </w:r>
          </w:p>
          <w:p w14:paraId="11A61A5F"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C4E7386"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8B29A52"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6D70FEF"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38B1CFE"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AE3F598"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651A055"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480CE19"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C6F5A3E"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6E5C919"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860B65A" w14:textId="77777777" w:rsidR="009D0AD7" w:rsidRPr="006E021A"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1404E3F"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B069F87" w14:textId="76BA1C19"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CD4E703" w14:textId="6EAF48B6" w:rsidR="009057EB" w:rsidRPr="006E021A" w:rsidRDefault="009057E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5855A2A" w14:textId="77777777" w:rsidR="009057EB" w:rsidRPr="006E021A" w:rsidRDefault="009057E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822D350" w14:textId="77777777" w:rsidR="009D0AD7" w:rsidRPr="006E021A"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B1172AA" w14:textId="77777777" w:rsidR="00A06354" w:rsidRPr="006E021A"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659AE6A5" w14:textId="77777777" w:rsidR="00675170" w:rsidRPr="006E021A" w:rsidRDefault="00675170">
      <w:pPr>
        <w:adjustRightInd/>
        <w:rPr>
          <w:rFonts w:ascii="HG丸ｺﾞｼｯｸM-PRO" w:eastAsia="HG丸ｺﾞｼｯｸM-PRO" w:hAnsi="HG丸ｺﾞｼｯｸM-PRO" w:cs="Times New Roman"/>
          <w:color w:val="auto"/>
          <w:spacing w:val="8"/>
        </w:rPr>
      </w:pPr>
    </w:p>
    <w:p w14:paraId="028F2AB3" w14:textId="77777777" w:rsidR="00675170" w:rsidRPr="006E021A" w:rsidRDefault="00675170">
      <w:pPr>
        <w:adjustRightInd/>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ＭＳ ゴシック" w:hint="eastAsia"/>
          <w:color w:val="auto"/>
        </w:rPr>
        <w:t>（２）開発内容の新規性、既存</w:t>
      </w:r>
      <w:r w:rsidR="00AE58D1" w:rsidRPr="006E021A">
        <w:rPr>
          <w:rFonts w:ascii="HG丸ｺﾞｼｯｸM-PRO" w:eastAsia="HG丸ｺﾞｼｯｸM-PRO" w:hAnsi="HG丸ｺﾞｼｯｸM-PRO" w:cs="ＭＳ ゴシック" w:hint="eastAsia"/>
          <w:color w:val="auto"/>
        </w:rPr>
        <w:t>技術や製品</w:t>
      </w:r>
      <w:r w:rsidRPr="006E021A">
        <w:rPr>
          <w:rFonts w:ascii="HG丸ｺﾞｼｯｸM-PRO" w:eastAsia="HG丸ｺﾞｼｯｸM-PRO" w:hAnsi="HG丸ｺﾞｼｯｸM-PRO" w:cs="ＭＳ ゴシック" w:hint="eastAsia"/>
          <w:color w:val="auto"/>
        </w:rPr>
        <w:t>に対する優位性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6E021A" w:rsidRPr="006E021A" w14:paraId="4F1B447C" w14:textId="77777777" w:rsidTr="001907AC">
        <w:tc>
          <w:tcPr>
            <w:tcW w:w="8871" w:type="dxa"/>
            <w:tcBorders>
              <w:top w:val="single" w:sz="4" w:space="0" w:color="000000"/>
              <w:left w:val="single" w:sz="4" w:space="0" w:color="000000"/>
              <w:bottom w:val="single" w:sz="4" w:space="0" w:color="000000"/>
              <w:right w:val="single" w:sz="4" w:space="0" w:color="000000"/>
            </w:tcBorders>
          </w:tcPr>
          <w:p w14:paraId="4965D7F0"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319F3E5"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5AE83A3"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2FCF030" w14:textId="77777777" w:rsidR="002D0280" w:rsidRPr="006E021A"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C973188" w14:textId="77777777" w:rsidR="002D0280" w:rsidRPr="006E021A"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F543547"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C8CBCD5" w14:textId="77777777" w:rsidR="002D0280" w:rsidRPr="006E021A"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E3521A0"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757E6D9"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23FBFB7"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2AAA1C0"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70C2D87" w14:textId="77E0D465"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741306A" w14:textId="6AEB0096" w:rsidR="009057EB" w:rsidRPr="006E021A" w:rsidRDefault="009057E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4826F87" w14:textId="77777777" w:rsidR="009057EB" w:rsidRPr="006E021A" w:rsidRDefault="009057E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93B4160"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147D599" w14:textId="77777777" w:rsidR="001A1E07" w:rsidRPr="006E021A" w:rsidRDefault="001A1E0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BD9FA44"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462D893"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641F3504" w14:textId="77777777" w:rsidR="00675170" w:rsidRPr="006E021A" w:rsidRDefault="00A06354">
      <w:pPr>
        <w:adjustRightInd/>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ＭＳ ゴシック"/>
          <w:color w:val="auto"/>
        </w:rPr>
        <w:br w:type="page"/>
      </w:r>
      <w:r w:rsidR="00675170" w:rsidRPr="006E021A">
        <w:rPr>
          <w:rFonts w:ascii="HG丸ｺﾞｼｯｸM-PRO" w:eastAsia="HG丸ｺﾞｼｯｸM-PRO" w:hAnsi="HG丸ｺﾞｼｯｸM-PRO" w:cs="ＭＳ ゴシック" w:hint="eastAsia"/>
          <w:color w:val="auto"/>
        </w:rPr>
        <w:lastRenderedPageBreak/>
        <w:t>（３）事業化予想及び事業展開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675170" w:rsidRPr="006E021A" w14:paraId="35E358BA" w14:textId="77777777" w:rsidTr="001907AC">
        <w:tc>
          <w:tcPr>
            <w:tcW w:w="8871" w:type="dxa"/>
            <w:tcBorders>
              <w:top w:val="single" w:sz="4" w:space="0" w:color="000000"/>
              <w:left w:val="single" w:sz="4" w:space="0" w:color="000000"/>
              <w:bottom w:val="single" w:sz="4" w:space="0" w:color="000000"/>
              <w:right w:val="single" w:sz="4" w:space="0" w:color="000000"/>
            </w:tcBorders>
          </w:tcPr>
          <w:p w14:paraId="1C41D0D8"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（現在の市場状況・</w:t>
            </w:r>
            <w:r w:rsidR="00DE0124" w:rsidRPr="006E021A">
              <w:rPr>
                <w:rFonts w:ascii="HG丸ｺﾞｼｯｸM-PRO" w:eastAsia="HG丸ｺﾞｼｯｸM-PRO" w:hAnsi="HG丸ｺﾞｼｯｸM-PRO" w:hint="eastAsia"/>
                <w:color w:val="auto"/>
              </w:rPr>
              <w:t>規模</w:t>
            </w:r>
            <w:r w:rsidRPr="006E021A">
              <w:rPr>
                <w:rFonts w:ascii="HG丸ｺﾞｼｯｸM-PRO" w:eastAsia="HG丸ｺﾞｼｯｸM-PRO" w:hAnsi="HG丸ｺﾞｼｯｸM-PRO" w:hint="eastAsia"/>
                <w:color w:val="auto"/>
              </w:rPr>
              <w:t>、</w:t>
            </w:r>
            <w:r w:rsidR="00AE58D1" w:rsidRPr="006E021A">
              <w:rPr>
                <w:rFonts w:ascii="HG丸ｺﾞｼｯｸM-PRO" w:eastAsia="HG丸ｺﾞｼｯｸM-PRO" w:hAnsi="HG丸ｺﾞｼｯｸM-PRO" w:hint="eastAsia"/>
                <w:color w:val="auto"/>
              </w:rPr>
              <w:t>市場ニーズ、</w:t>
            </w:r>
            <w:r w:rsidRPr="006E021A">
              <w:rPr>
                <w:rFonts w:ascii="HG丸ｺﾞｼｯｸM-PRO" w:eastAsia="HG丸ｺﾞｼｯｸM-PRO" w:hAnsi="HG丸ｺﾞｼｯｸM-PRO" w:hint="eastAsia"/>
                <w:color w:val="auto"/>
              </w:rPr>
              <w:t>販売ターゲットなど）</w:t>
            </w:r>
          </w:p>
          <w:p w14:paraId="23F5A1A6" w14:textId="77777777" w:rsidR="00675170"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（開発</w:t>
            </w:r>
            <w:r w:rsidR="00AE58D1" w:rsidRPr="006E021A">
              <w:rPr>
                <w:rFonts w:ascii="HG丸ｺﾞｼｯｸM-PRO" w:eastAsia="HG丸ｺﾞｼｯｸM-PRO" w:hAnsi="HG丸ｺﾞｼｯｸM-PRO" w:hint="eastAsia"/>
                <w:color w:val="auto"/>
              </w:rPr>
              <w:t>する技術及び</w:t>
            </w:r>
            <w:r w:rsidRPr="006E021A">
              <w:rPr>
                <w:rFonts w:ascii="HG丸ｺﾞｼｯｸM-PRO" w:eastAsia="HG丸ｺﾞｼｯｸM-PRO" w:hAnsi="HG丸ｺﾞｼｯｸM-PRO" w:hint="eastAsia"/>
                <w:color w:val="auto"/>
              </w:rPr>
              <w:t>製品の事業展開計画など）</w:t>
            </w:r>
          </w:p>
          <w:p w14:paraId="2147131B"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EB4B652"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5C33484"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CC285CB"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D938E6A"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0CB7843"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8D170A4"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5DB164E" w14:textId="77777777" w:rsidR="00A06354" w:rsidRPr="006E021A"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0F34FD4"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14A5946"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C4FA36E" w14:textId="77777777" w:rsidR="00A06354" w:rsidRPr="006E021A"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63D7401" w14:textId="77777777" w:rsidR="00A06354" w:rsidRPr="006E021A"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E97F0F3" w14:textId="77777777" w:rsidR="00A06354" w:rsidRPr="006E021A"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6038906" w14:textId="77777777" w:rsidR="00A06354" w:rsidRPr="006E021A"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0AC70A3" w14:textId="77777777" w:rsidR="00A06354" w:rsidRPr="006E021A"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26A05AB" w14:textId="77777777" w:rsidR="00A06354" w:rsidRPr="006E021A"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8682CB0" w14:textId="77777777" w:rsidR="00A06354" w:rsidRPr="006E021A"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F87454A" w14:textId="77777777" w:rsidR="00A06354" w:rsidRPr="006E021A"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379EA31" w14:textId="77777777" w:rsidR="00A06354" w:rsidRPr="006E021A"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71A507D" w14:textId="77777777" w:rsidR="00A06354" w:rsidRPr="006E021A"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78E9A76" w14:textId="77777777" w:rsidR="00A06354" w:rsidRPr="006E021A"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4C86C8B" w14:textId="77777777" w:rsidR="00A06354" w:rsidRPr="006E021A"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7F8FBDE"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6DCFB2AE" w14:textId="77777777" w:rsidR="00A06354" w:rsidRPr="006E021A" w:rsidRDefault="00A06354">
      <w:pPr>
        <w:adjustRightInd/>
        <w:rPr>
          <w:rFonts w:ascii="HG丸ｺﾞｼｯｸM-PRO" w:eastAsia="HG丸ｺﾞｼｯｸM-PRO" w:hAnsi="HG丸ｺﾞｼｯｸM-PRO" w:cs="ＭＳ ゴシック"/>
          <w:color w:val="auto"/>
        </w:rPr>
      </w:pPr>
    </w:p>
    <w:p w14:paraId="5406B89E" w14:textId="77777777" w:rsidR="001907AC" w:rsidRPr="006E021A" w:rsidRDefault="001907AC" w:rsidP="001907AC">
      <w:pPr>
        <w:adjustRightInd/>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ＭＳ ゴシック" w:hint="eastAsia"/>
          <w:color w:val="auto"/>
        </w:rPr>
        <w:t>（４）開発スケジュール</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2"/>
        <w:gridCol w:w="642"/>
        <w:gridCol w:w="642"/>
        <w:gridCol w:w="642"/>
        <w:gridCol w:w="642"/>
        <w:gridCol w:w="642"/>
        <w:gridCol w:w="642"/>
        <w:gridCol w:w="642"/>
        <w:gridCol w:w="642"/>
        <w:gridCol w:w="642"/>
      </w:tblGrid>
      <w:tr w:rsidR="006E021A" w:rsidRPr="006E021A" w14:paraId="6A8A0343" w14:textId="77777777" w:rsidTr="002C4376">
        <w:tc>
          <w:tcPr>
            <w:tcW w:w="3544" w:type="dxa"/>
            <w:tcBorders>
              <w:top w:val="single" w:sz="4" w:space="0" w:color="000000"/>
              <w:left w:val="single" w:sz="4" w:space="0" w:color="000000"/>
              <w:bottom w:val="nil"/>
              <w:right w:val="single" w:sz="4" w:space="0" w:color="000000"/>
            </w:tcBorders>
          </w:tcPr>
          <w:p w14:paraId="20E56589"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B74EDF9"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6E021A">
              <w:rPr>
                <w:rFonts w:ascii="HG丸ｺﾞｼｯｸM-PRO" w:eastAsia="HG丸ｺﾞｼｯｸM-PRO" w:hAnsi="HG丸ｺﾞｼｯｸM-PRO" w:hint="eastAsia"/>
                <w:color w:val="auto"/>
                <w:spacing w:val="-26"/>
              </w:rPr>
              <w:t>項　　目</w:t>
            </w:r>
          </w:p>
        </w:tc>
        <w:tc>
          <w:tcPr>
            <w:tcW w:w="709" w:type="dxa"/>
            <w:tcBorders>
              <w:top w:val="single" w:sz="4" w:space="0" w:color="000000"/>
              <w:left w:val="single" w:sz="4" w:space="0" w:color="000000"/>
              <w:bottom w:val="nil"/>
              <w:right w:val="dashed" w:sz="4" w:space="0" w:color="000000"/>
            </w:tcBorders>
          </w:tcPr>
          <w:p w14:paraId="6FDA1B95"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1D6110D4"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6E021A">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2FCF457F"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3DA9E09E"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6E021A">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391AF22E"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59C98DF3"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6E021A">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245788CF"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4D282565"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6E021A">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182F7660"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6FDCFCD1"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6E021A">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0BDBC3C2"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08F19743"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6E021A">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37449824"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5D8D7CC3"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6E021A">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17F81CF5"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247BADDC"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6E021A">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single" w:sz="4" w:space="0" w:color="000000"/>
            </w:tcBorders>
          </w:tcPr>
          <w:p w14:paraId="37C99602"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4B8C9056" w14:textId="77777777" w:rsidR="001907AC" w:rsidRPr="006E021A"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6E021A">
              <w:rPr>
                <w:rFonts w:ascii="HG丸ｺﾞｼｯｸM-PRO" w:eastAsia="HG丸ｺﾞｼｯｸM-PRO" w:hAnsi="HG丸ｺﾞｼｯｸM-PRO" w:hint="eastAsia"/>
                <w:color w:val="auto"/>
                <w:spacing w:val="-26"/>
              </w:rPr>
              <w:t>月</w:t>
            </w:r>
          </w:p>
        </w:tc>
      </w:tr>
      <w:tr w:rsidR="006E021A" w:rsidRPr="006E021A" w14:paraId="547585E7" w14:textId="77777777" w:rsidTr="002C4376">
        <w:tc>
          <w:tcPr>
            <w:tcW w:w="3544" w:type="dxa"/>
            <w:tcBorders>
              <w:top w:val="single" w:sz="4" w:space="0" w:color="000000"/>
              <w:left w:val="single" w:sz="4" w:space="0" w:color="000000"/>
              <w:bottom w:val="nil"/>
              <w:right w:val="single" w:sz="4" w:space="0" w:color="000000"/>
            </w:tcBorders>
          </w:tcPr>
          <w:p w14:paraId="4BAC213E"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58423B0"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14:paraId="5959DA72"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71E3A80"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0DB740B5"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A3A0B10"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2FC73E34"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09AA1F1F"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5E788DA6"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1DF0BA5"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74CE99D2"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4F0082C"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777655A0"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1BFCC92"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0617B0D2"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5E7091B"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1B554014"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0880EFE"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14:paraId="6EB3E3F0"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063C5AD6"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6E021A" w:rsidRPr="006E021A" w14:paraId="484CF958" w14:textId="77777777" w:rsidTr="002C4376">
        <w:tc>
          <w:tcPr>
            <w:tcW w:w="3544" w:type="dxa"/>
            <w:tcBorders>
              <w:top w:val="single" w:sz="4" w:space="0" w:color="000000"/>
              <w:left w:val="single" w:sz="4" w:space="0" w:color="000000"/>
              <w:bottom w:val="nil"/>
              <w:right w:val="single" w:sz="4" w:space="0" w:color="000000"/>
            </w:tcBorders>
          </w:tcPr>
          <w:p w14:paraId="3B9ED7AB"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7C49269"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14:paraId="2B31B770"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D570FBE"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0003AD84"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8244AFD"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135DA1EF"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0A19FCD8"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2205B057"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F4ACED6"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03EDC60B"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3D34B24"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6BF6984A"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E3D4485"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3F7A830D"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A025061"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25D27E18"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73C24EE"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14:paraId="79617980"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B7F28CD"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6E021A" w:rsidRPr="006E021A" w14:paraId="3EB334BE" w14:textId="77777777" w:rsidTr="002C4376">
        <w:tc>
          <w:tcPr>
            <w:tcW w:w="3544" w:type="dxa"/>
            <w:tcBorders>
              <w:top w:val="single" w:sz="4" w:space="0" w:color="000000"/>
              <w:left w:val="single" w:sz="4" w:space="0" w:color="000000"/>
              <w:bottom w:val="nil"/>
              <w:right w:val="single" w:sz="4" w:space="0" w:color="000000"/>
            </w:tcBorders>
          </w:tcPr>
          <w:p w14:paraId="4C0679A3"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F7545CC"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14:paraId="410365F2"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A6ACFA7"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2EAD123C"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0A15619"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0870CFCE"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AE0D9B1"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4F0C3C8F"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37C0B19"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68C28D0E"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0AAA3D29"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3FF91706"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1F525CF"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44B84DDE"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D90050D"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491EC7E5"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CE785EA"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14:paraId="1909472A"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3FBD1FB"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6E021A" w:rsidRPr="006E021A" w14:paraId="0FB03867" w14:textId="77777777" w:rsidTr="002C4376">
        <w:tc>
          <w:tcPr>
            <w:tcW w:w="3544" w:type="dxa"/>
            <w:tcBorders>
              <w:top w:val="single" w:sz="4" w:space="0" w:color="000000"/>
              <w:left w:val="single" w:sz="4" w:space="0" w:color="000000"/>
              <w:bottom w:val="nil"/>
              <w:right w:val="single" w:sz="4" w:space="0" w:color="000000"/>
            </w:tcBorders>
          </w:tcPr>
          <w:p w14:paraId="7BFB3D74"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0718293"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14:paraId="4DAB2FEC"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B5A4794"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1178C040"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07415AA"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6070005C"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3CAAEF3"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51A67ED6"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B5CBA6B"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2F68A38B"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C56CAF5"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08B51371"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5B781E3"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0BFE9EE9"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2230206"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54116E8E"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BCB1747"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14:paraId="7948C286"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75B96AC"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6E021A" w:rsidRPr="006E021A" w14:paraId="1493BA00" w14:textId="77777777" w:rsidTr="002C4376">
        <w:trPr>
          <w:trHeight w:val="625"/>
        </w:trPr>
        <w:tc>
          <w:tcPr>
            <w:tcW w:w="3544" w:type="dxa"/>
            <w:tcBorders>
              <w:top w:val="single" w:sz="4" w:space="0" w:color="000000"/>
              <w:left w:val="single" w:sz="4" w:space="0" w:color="000000"/>
              <w:bottom w:val="single" w:sz="4" w:space="0" w:color="000000"/>
              <w:right w:val="single" w:sz="4" w:space="0" w:color="000000"/>
            </w:tcBorders>
          </w:tcPr>
          <w:p w14:paraId="76707AE4"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42774DD"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single" w:sz="4" w:space="0" w:color="000000"/>
              <w:right w:val="dashed" w:sz="4" w:space="0" w:color="000000"/>
            </w:tcBorders>
          </w:tcPr>
          <w:p w14:paraId="08BB1BD4"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0D2749D1"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37479A70"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0FC876A"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02E3C75A"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7637300"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3D3FC6C1"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2B8BF57"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149155A8"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68FDAD6"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77CAFE2F"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18644FD"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571177C0"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42BD26C"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303452A0"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2529259"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single" w:sz="4" w:space="0" w:color="000000"/>
            </w:tcBorders>
          </w:tcPr>
          <w:p w14:paraId="14C55273"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0F8D1C1" w14:textId="77777777" w:rsidR="001907AC" w:rsidRPr="006E021A"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bl>
    <w:p w14:paraId="0253403C" w14:textId="77777777" w:rsidR="00675170" w:rsidRPr="006E021A" w:rsidRDefault="001907AC">
      <w:pPr>
        <w:adjustRightInd/>
        <w:spacing w:line="316" w:lineRule="exact"/>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cs="ＭＳ ゴシック"/>
          <w:b/>
          <w:bCs/>
          <w:color w:val="auto"/>
          <w:spacing w:val="2"/>
          <w:sz w:val="24"/>
          <w:szCs w:val="24"/>
        </w:rPr>
        <w:br w:type="page"/>
      </w:r>
      <w:r w:rsidR="00675170" w:rsidRPr="006E021A">
        <w:rPr>
          <w:rFonts w:ascii="HG丸ｺﾞｼｯｸM-PRO" w:eastAsia="HG丸ｺﾞｼｯｸM-PRO" w:hAnsi="HG丸ｺﾞｼｯｸM-PRO" w:cs="ＭＳ ゴシック" w:hint="eastAsia"/>
          <w:b/>
          <w:bCs/>
          <w:color w:val="auto"/>
          <w:spacing w:val="2"/>
          <w:sz w:val="24"/>
          <w:szCs w:val="24"/>
        </w:rPr>
        <w:lastRenderedPageBreak/>
        <w:t>３　知的所有権の状況</w:t>
      </w:r>
    </w:p>
    <w:p w14:paraId="4ED3F40B" w14:textId="77777777" w:rsidR="00675170" w:rsidRPr="006E021A" w:rsidRDefault="00675170">
      <w:pPr>
        <w:adjustRightInd/>
        <w:rPr>
          <w:rFonts w:ascii="HG丸ｺﾞｼｯｸM-PRO" w:eastAsia="HG丸ｺﾞｼｯｸM-PRO" w:hAnsi="HG丸ｺﾞｼｯｸM-PRO" w:cs="Times New Roman"/>
          <w:color w:val="auto"/>
          <w:spacing w:val="8"/>
        </w:rPr>
      </w:pPr>
    </w:p>
    <w:p w14:paraId="34463752" w14:textId="77777777" w:rsidR="00675170" w:rsidRPr="006E021A" w:rsidRDefault="00675170" w:rsidP="009E4A08">
      <w:pPr>
        <w:adjustRightInd/>
        <w:ind w:left="210" w:hangingChars="100" w:hanging="210"/>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 xml:space="preserve">　　今回の開発に関連する特許等の状況について、いずれかに○を付け、該当する事項を記入してください。</w:t>
      </w:r>
    </w:p>
    <w:p w14:paraId="04C50FCC" w14:textId="77777777" w:rsidR="00675170" w:rsidRPr="006E021A" w:rsidRDefault="00675170">
      <w:pPr>
        <w:adjustRightInd/>
        <w:rPr>
          <w:rFonts w:ascii="HG丸ｺﾞｼｯｸM-PRO" w:eastAsia="HG丸ｺﾞｼｯｸM-PRO" w:hAnsi="HG丸ｺﾞｼｯｸM-PRO" w:cs="Times New Roman"/>
          <w:color w:val="auto"/>
          <w:spacing w:val="8"/>
        </w:rPr>
      </w:pPr>
    </w:p>
    <w:p w14:paraId="16FBB1C5" w14:textId="77777777" w:rsidR="00675170" w:rsidRPr="006E021A" w:rsidRDefault="00675170">
      <w:pPr>
        <w:adjustRightInd/>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 xml:space="preserve">　　ア　取得（申請）済み　〔権利の種別、番号、名称等を記入してください。〕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6E021A" w:rsidRPr="006E021A" w14:paraId="3DADCC95" w14:textId="77777777">
        <w:tc>
          <w:tcPr>
            <w:tcW w:w="8277" w:type="dxa"/>
            <w:tcBorders>
              <w:top w:val="single" w:sz="4" w:space="0" w:color="000000"/>
              <w:left w:val="single" w:sz="4" w:space="0" w:color="000000"/>
              <w:bottom w:val="single" w:sz="4" w:space="0" w:color="000000"/>
              <w:right w:val="single" w:sz="4" w:space="0" w:color="000000"/>
            </w:tcBorders>
          </w:tcPr>
          <w:p w14:paraId="50DF8FEF"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BA19499"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0CE8413"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4F8E3763" w14:textId="77777777" w:rsidR="00675170" w:rsidRPr="006E021A" w:rsidRDefault="00675170">
      <w:pPr>
        <w:adjustRightInd/>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 xml:space="preserve">　　イ　申請予定　〔権利の種別、申請内容、申請予定時期を記入してください。〕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6E021A" w:rsidRPr="006E021A" w14:paraId="6270D6A7" w14:textId="77777777">
        <w:tc>
          <w:tcPr>
            <w:tcW w:w="8277" w:type="dxa"/>
            <w:tcBorders>
              <w:top w:val="single" w:sz="4" w:space="0" w:color="000000"/>
              <w:left w:val="single" w:sz="4" w:space="0" w:color="000000"/>
              <w:bottom w:val="single" w:sz="4" w:space="0" w:color="000000"/>
              <w:right w:val="single" w:sz="4" w:space="0" w:color="000000"/>
            </w:tcBorders>
          </w:tcPr>
          <w:p w14:paraId="1DEFA0D7"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CFA23B6"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338BB28"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1DE7BEE1" w14:textId="77777777" w:rsidR="00675170" w:rsidRPr="006E021A" w:rsidRDefault="00C237B5">
      <w:pPr>
        <w:adjustRightInd/>
        <w:rPr>
          <w:rFonts w:ascii="HG丸ｺﾞｼｯｸM-PRO" w:eastAsia="HG丸ｺﾞｼｯｸM-PRO" w:hAnsi="HG丸ｺﾞｼｯｸM-PRO" w:cs="Times New Roman"/>
          <w:color w:val="auto"/>
          <w:spacing w:val="8"/>
        </w:rPr>
      </w:pPr>
      <w:r w:rsidRPr="006E021A">
        <w:rPr>
          <w:rFonts w:ascii="HG丸ｺﾞｼｯｸM-PRO" w:eastAsia="HG丸ｺﾞｼｯｸM-PRO" w:hAnsi="HG丸ｺﾞｼｯｸM-PRO" w:hint="eastAsia"/>
          <w:color w:val="auto"/>
        </w:rPr>
        <w:t xml:space="preserve">　　</w:t>
      </w:r>
      <w:r w:rsidR="00675170" w:rsidRPr="006E021A">
        <w:rPr>
          <w:rFonts w:ascii="HG丸ｺﾞｼｯｸM-PRO" w:eastAsia="HG丸ｺﾞｼｯｸM-PRO" w:hAnsi="HG丸ｺﾞｼｯｸM-PRO" w:hint="eastAsia"/>
          <w:color w:val="auto"/>
        </w:rPr>
        <w:t>ウ　その他</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6E021A" w:rsidRPr="006E021A" w14:paraId="2BDE743D" w14:textId="77777777">
        <w:tc>
          <w:tcPr>
            <w:tcW w:w="8277" w:type="dxa"/>
            <w:tcBorders>
              <w:top w:val="single" w:sz="4" w:space="0" w:color="000000"/>
              <w:left w:val="single" w:sz="4" w:space="0" w:color="000000"/>
              <w:bottom w:val="single" w:sz="4" w:space="0" w:color="000000"/>
              <w:right w:val="single" w:sz="4" w:space="0" w:color="000000"/>
            </w:tcBorders>
          </w:tcPr>
          <w:p w14:paraId="5E927B07"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486ABB6"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D763BBC" w14:textId="77777777" w:rsidR="00675170" w:rsidRPr="006E021A"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137628A8" w14:textId="011B624E" w:rsidR="00675170" w:rsidRPr="006E021A" w:rsidRDefault="00675170" w:rsidP="0090214C">
      <w:pPr>
        <w:adjustRightInd/>
        <w:spacing w:line="380" w:lineRule="exact"/>
        <w:rPr>
          <w:rFonts w:hAnsi="Times New Roman" w:cs="Times New Roman"/>
          <w:color w:val="auto"/>
          <w:spacing w:val="8"/>
        </w:rPr>
      </w:pPr>
      <w:bookmarkStart w:id="3" w:name="_GoBack"/>
      <w:bookmarkEnd w:id="3"/>
    </w:p>
    <w:sectPr w:rsidR="00675170" w:rsidRPr="006E021A" w:rsidSect="0090214C">
      <w:type w:val="continuous"/>
      <w:pgSz w:w="11906" w:h="16838"/>
      <w:pgMar w:top="1418" w:right="1418" w:bottom="1134" w:left="1418" w:header="720" w:footer="720" w:gutter="0"/>
      <w:cols w:space="720"/>
      <w:noEndnote/>
      <w:docGrid w:type="linesAndChars" w:linePitch="34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akasaki" w:date="2021-04-05T18:36:00Z" w:initials="t">
    <w:p w14:paraId="08CFFE93" w14:textId="77777777" w:rsidR="00D33D2E" w:rsidRDefault="00D33D2E">
      <w:pPr>
        <w:pStyle w:val="ab"/>
      </w:pPr>
      <w:r>
        <w:rPr>
          <w:rStyle w:val="aa"/>
        </w:rPr>
        <w:annotationRef/>
      </w:r>
      <w:r>
        <w:rPr>
          <w:rFonts w:hint="eastAsia"/>
        </w:rPr>
        <w:t>（宛先）群馬県知事</w:t>
      </w:r>
    </w:p>
    <w:p w14:paraId="2E660633" w14:textId="77777777" w:rsidR="00D33D2E" w:rsidRDefault="00D33D2E">
      <w:pPr>
        <w:pStyle w:val="ab"/>
      </w:pPr>
      <w:r>
        <w:rPr>
          <w:rFonts w:hint="eastAsia"/>
        </w:rPr>
        <w:t xml:space="preserve">　　　　高崎市長</w:t>
      </w:r>
    </w:p>
    <w:p w14:paraId="1B08A03B" w14:textId="77777777" w:rsidR="00D33D2E" w:rsidRDefault="00D33D2E">
      <w:pPr>
        <w:pStyle w:val="ab"/>
      </w:pPr>
      <w:r>
        <w:rPr>
          <w:rFonts w:hint="eastAsia"/>
        </w:rPr>
        <w:t>などとする？</w:t>
      </w:r>
    </w:p>
    <w:p w14:paraId="34F7B8C6" w14:textId="797024FF" w:rsidR="00D33D2E" w:rsidRDefault="00D33D2E">
      <w:pPr>
        <w:pStyle w:val="ab"/>
      </w:pPr>
      <w:r>
        <w:rPr>
          <w:rFonts w:hint="eastAsia"/>
        </w:rPr>
        <w:t>以下知事及び市長に提出するものについて同じ</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F7B8C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4204E" w14:textId="77777777" w:rsidR="00D33D2E" w:rsidRDefault="00D33D2E">
      <w:r>
        <w:separator/>
      </w:r>
    </w:p>
  </w:endnote>
  <w:endnote w:type="continuationSeparator" w:id="0">
    <w:p w14:paraId="16892F70" w14:textId="77777777" w:rsidR="00D33D2E" w:rsidRDefault="00D3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F9900" w14:textId="77777777" w:rsidR="00D33D2E" w:rsidRDefault="00D33D2E">
      <w:r>
        <w:rPr>
          <w:rFonts w:hAnsi="Times New Roman" w:cs="Times New Roman"/>
          <w:color w:val="auto"/>
          <w:sz w:val="2"/>
          <w:szCs w:val="2"/>
        </w:rPr>
        <w:continuationSeparator/>
      </w:r>
    </w:p>
  </w:footnote>
  <w:footnote w:type="continuationSeparator" w:id="0">
    <w:p w14:paraId="4A40D55C" w14:textId="77777777" w:rsidR="00D33D2E" w:rsidRDefault="00D33D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asaki">
    <w15:presenceInfo w15:providerId="None" w15:userId="takasa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inkAnnotations="0"/>
  <w:doNotTrackMoves/>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E07"/>
    <w:rsid w:val="00032CC4"/>
    <w:rsid w:val="00040A81"/>
    <w:rsid w:val="00040A8D"/>
    <w:rsid w:val="00061613"/>
    <w:rsid w:val="00074B82"/>
    <w:rsid w:val="00095AFB"/>
    <w:rsid w:val="000C509B"/>
    <w:rsid w:val="000D236A"/>
    <w:rsid w:val="000E40D0"/>
    <w:rsid w:val="000E5255"/>
    <w:rsid w:val="00101703"/>
    <w:rsid w:val="00122AC7"/>
    <w:rsid w:val="001350D5"/>
    <w:rsid w:val="00143A24"/>
    <w:rsid w:val="00151E62"/>
    <w:rsid w:val="001641BF"/>
    <w:rsid w:val="0016445A"/>
    <w:rsid w:val="001907AC"/>
    <w:rsid w:val="001A0D68"/>
    <w:rsid w:val="001A1742"/>
    <w:rsid w:val="001A1E07"/>
    <w:rsid w:val="002051A6"/>
    <w:rsid w:val="00224241"/>
    <w:rsid w:val="00233369"/>
    <w:rsid w:val="0023499D"/>
    <w:rsid w:val="0025307C"/>
    <w:rsid w:val="002752A1"/>
    <w:rsid w:val="002A3DA2"/>
    <w:rsid w:val="002C4376"/>
    <w:rsid w:val="002D0280"/>
    <w:rsid w:val="002D6E5A"/>
    <w:rsid w:val="002D73AB"/>
    <w:rsid w:val="002E60F6"/>
    <w:rsid w:val="00302C14"/>
    <w:rsid w:val="00306E89"/>
    <w:rsid w:val="003220B1"/>
    <w:rsid w:val="003456E4"/>
    <w:rsid w:val="00351108"/>
    <w:rsid w:val="003D0644"/>
    <w:rsid w:val="003F6A78"/>
    <w:rsid w:val="00406DA9"/>
    <w:rsid w:val="00424DEC"/>
    <w:rsid w:val="00427AC5"/>
    <w:rsid w:val="00427E4F"/>
    <w:rsid w:val="00431E46"/>
    <w:rsid w:val="00467F82"/>
    <w:rsid w:val="00472991"/>
    <w:rsid w:val="00490FA0"/>
    <w:rsid w:val="004A72AD"/>
    <w:rsid w:val="004B4BAB"/>
    <w:rsid w:val="004B559E"/>
    <w:rsid w:val="0056515A"/>
    <w:rsid w:val="005708AF"/>
    <w:rsid w:val="005B56D7"/>
    <w:rsid w:val="005C3F37"/>
    <w:rsid w:val="005D3F49"/>
    <w:rsid w:val="00615174"/>
    <w:rsid w:val="00632F4E"/>
    <w:rsid w:val="006359AD"/>
    <w:rsid w:val="0065765D"/>
    <w:rsid w:val="00675170"/>
    <w:rsid w:val="0069775A"/>
    <w:rsid w:val="006B0F14"/>
    <w:rsid w:val="006C4DC6"/>
    <w:rsid w:val="006D3AB4"/>
    <w:rsid w:val="006E021A"/>
    <w:rsid w:val="006E57F0"/>
    <w:rsid w:val="00727CB1"/>
    <w:rsid w:val="007314C2"/>
    <w:rsid w:val="00756A57"/>
    <w:rsid w:val="007A17D1"/>
    <w:rsid w:val="007B1B7E"/>
    <w:rsid w:val="007E0E39"/>
    <w:rsid w:val="008110DD"/>
    <w:rsid w:val="00822AB1"/>
    <w:rsid w:val="008316E8"/>
    <w:rsid w:val="00886510"/>
    <w:rsid w:val="00886C70"/>
    <w:rsid w:val="008A3582"/>
    <w:rsid w:val="008A52D6"/>
    <w:rsid w:val="008C14E8"/>
    <w:rsid w:val="008C1CEC"/>
    <w:rsid w:val="008C2600"/>
    <w:rsid w:val="008D54F6"/>
    <w:rsid w:val="0090214C"/>
    <w:rsid w:val="009057EB"/>
    <w:rsid w:val="0091334A"/>
    <w:rsid w:val="0091530F"/>
    <w:rsid w:val="009155EE"/>
    <w:rsid w:val="009562E5"/>
    <w:rsid w:val="00970FE9"/>
    <w:rsid w:val="009A2953"/>
    <w:rsid w:val="009D0AD7"/>
    <w:rsid w:val="009D0CAA"/>
    <w:rsid w:val="009D3C23"/>
    <w:rsid w:val="009D64E9"/>
    <w:rsid w:val="009E4A08"/>
    <w:rsid w:val="00A06354"/>
    <w:rsid w:val="00A073BB"/>
    <w:rsid w:val="00A1790B"/>
    <w:rsid w:val="00A27084"/>
    <w:rsid w:val="00A654E8"/>
    <w:rsid w:val="00A72318"/>
    <w:rsid w:val="00A82F2E"/>
    <w:rsid w:val="00A87746"/>
    <w:rsid w:val="00AA7A90"/>
    <w:rsid w:val="00AB0ECD"/>
    <w:rsid w:val="00AE58D1"/>
    <w:rsid w:val="00B0315A"/>
    <w:rsid w:val="00B27103"/>
    <w:rsid w:val="00B31D91"/>
    <w:rsid w:val="00B32B41"/>
    <w:rsid w:val="00B349DE"/>
    <w:rsid w:val="00B352DE"/>
    <w:rsid w:val="00B8541B"/>
    <w:rsid w:val="00BC3004"/>
    <w:rsid w:val="00BD6750"/>
    <w:rsid w:val="00BE3D48"/>
    <w:rsid w:val="00C0625D"/>
    <w:rsid w:val="00C237B5"/>
    <w:rsid w:val="00C43BAD"/>
    <w:rsid w:val="00C635EC"/>
    <w:rsid w:val="00C9281B"/>
    <w:rsid w:val="00CB0683"/>
    <w:rsid w:val="00CB26D5"/>
    <w:rsid w:val="00CC1060"/>
    <w:rsid w:val="00CC4A3A"/>
    <w:rsid w:val="00D0484D"/>
    <w:rsid w:val="00D07437"/>
    <w:rsid w:val="00D2111B"/>
    <w:rsid w:val="00D33D2E"/>
    <w:rsid w:val="00D70F20"/>
    <w:rsid w:val="00D82FA3"/>
    <w:rsid w:val="00D92609"/>
    <w:rsid w:val="00DC7B31"/>
    <w:rsid w:val="00DD034D"/>
    <w:rsid w:val="00DE0124"/>
    <w:rsid w:val="00DE0F68"/>
    <w:rsid w:val="00DE6675"/>
    <w:rsid w:val="00E24D02"/>
    <w:rsid w:val="00E25EA8"/>
    <w:rsid w:val="00E31FFD"/>
    <w:rsid w:val="00E425E5"/>
    <w:rsid w:val="00E512EE"/>
    <w:rsid w:val="00E65B2D"/>
    <w:rsid w:val="00EB2EF4"/>
    <w:rsid w:val="00EC239E"/>
    <w:rsid w:val="00ED24BE"/>
    <w:rsid w:val="00EE0CC9"/>
    <w:rsid w:val="00F02559"/>
    <w:rsid w:val="00F158BC"/>
    <w:rsid w:val="00F1718C"/>
    <w:rsid w:val="00F17E1B"/>
    <w:rsid w:val="00F81B05"/>
    <w:rsid w:val="00F83B84"/>
    <w:rsid w:val="00F854A5"/>
    <w:rsid w:val="00FA6C37"/>
    <w:rsid w:val="00FB21B7"/>
    <w:rsid w:val="00FB2864"/>
    <w:rsid w:val="00FE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D694B4D"/>
  <w14:defaultImageDpi w14:val="96"/>
  <w15:docId w15:val="{382B6280-B302-4CA4-9E20-95C7100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Arial" w:eastAsia="ＭＳ ゴシック" w:hAnsi="Arial" w:cs="Times New Roman"/>
      <w:sz w:val="18"/>
      <w:szCs w:val="18"/>
    </w:rPr>
  </w:style>
  <w:style w:type="character" w:customStyle="1" w:styleId="a4">
    <w:name w:val="吹き出し (文字)"/>
    <w:link w:val="a3"/>
    <w:uiPriority w:val="99"/>
    <w:rsid w:val="0069775A"/>
    <w:rPr>
      <w:rFonts w:ascii="Arial" w:eastAsia="ＭＳ ゴシック" w:hAnsi="Arial" w:cs="Times New Roman"/>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link w:val="a7"/>
    <w:uiPriority w:val="99"/>
    <w:rsid w:val="00CB26D5"/>
    <w:rPr>
      <w:rFonts w:ascii="ＭＳ 明朝" w:hAnsi="ＭＳ 明朝" w:cs="ＭＳ 明朝"/>
      <w:color w:val="000000"/>
      <w:kern w:val="0"/>
    </w:rPr>
  </w:style>
  <w:style w:type="table" w:styleId="a9">
    <w:name w:val="Table Grid"/>
    <w:basedOn w:val="a1"/>
    <w:uiPriority w:val="59"/>
    <w:rsid w:val="004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D2111B"/>
    <w:rPr>
      <w:sz w:val="18"/>
      <w:szCs w:val="18"/>
    </w:rPr>
  </w:style>
  <w:style w:type="paragraph" w:styleId="ab">
    <w:name w:val="annotation text"/>
    <w:basedOn w:val="a"/>
    <w:link w:val="ac"/>
    <w:uiPriority w:val="99"/>
    <w:rsid w:val="00D2111B"/>
    <w:pPr>
      <w:jc w:val="left"/>
    </w:pPr>
  </w:style>
  <w:style w:type="character" w:customStyle="1" w:styleId="ac">
    <w:name w:val="コメント文字列 (文字)"/>
    <w:link w:val="ab"/>
    <w:uiPriority w:val="99"/>
    <w:rsid w:val="00D2111B"/>
    <w:rPr>
      <w:rFonts w:ascii="ＭＳ 明朝" w:hAnsi="ＭＳ 明朝" w:cs="ＭＳ 明朝"/>
      <w:color w:val="000000"/>
      <w:sz w:val="21"/>
      <w:szCs w:val="21"/>
    </w:rPr>
  </w:style>
  <w:style w:type="paragraph" w:styleId="ad">
    <w:name w:val="annotation subject"/>
    <w:basedOn w:val="ab"/>
    <w:next w:val="ab"/>
    <w:link w:val="ae"/>
    <w:uiPriority w:val="99"/>
    <w:rsid w:val="00D2111B"/>
    <w:rPr>
      <w:b/>
      <w:bCs/>
    </w:rPr>
  </w:style>
  <w:style w:type="character" w:customStyle="1" w:styleId="ae">
    <w:name w:val="コメント内容 (文字)"/>
    <w:link w:val="ad"/>
    <w:uiPriority w:val="99"/>
    <w:rsid w:val="00D2111B"/>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9727">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E231-C453-4DC0-83A5-EB18E30F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takasaki</cp:lastModifiedBy>
  <cp:revision>16</cp:revision>
  <cp:lastPrinted>2021-04-05T06:22:00Z</cp:lastPrinted>
  <dcterms:created xsi:type="dcterms:W3CDTF">2021-04-05T09:26:00Z</dcterms:created>
  <dcterms:modified xsi:type="dcterms:W3CDTF">2023-03-30T04:44:00Z</dcterms:modified>
</cp:coreProperties>
</file>